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A59D4" w14:textId="77777777" w:rsidR="005D1184" w:rsidRPr="00F04E9A" w:rsidRDefault="005D1184" w:rsidP="000466DC">
      <w:pPr>
        <w:pStyle w:val="CommentText"/>
        <w:rPr>
          <w:ins w:id="0" w:author="Dear User!" w:date="2014-04-23T14:57:00Z"/>
          <w:rFonts w:cs="B Koodak" w:hint="cs"/>
          <w:color w:val="FF0000"/>
          <w:sz w:val="24"/>
          <w:szCs w:val="24"/>
          <w:rtl/>
          <w:lang w:bidi="fa-IR"/>
          <w:rPrChange w:id="1" w:author="Zahra bordbar zaree" w:date="2017-01-30T09:14:00Z">
            <w:rPr>
              <w:ins w:id="2" w:author="Dear User!" w:date="2014-04-23T14:57:00Z"/>
              <w:rFonts w:cs="B Koodak" w:hint="cs"/>
              <w:color w:val="FF0000"/>
              <w:sz w:val="22"/>
              <w:szCs w:val="22"/>
              <w:rtl/>
              <w:lang w:bidi="fa-IR"/>
            </w:rPr>
          </w:rPrChange>
        </w:rPr>
      </w:pPr>
      <w:bookmarkStart w:id="3" w:name="_GoBack"/>
      <w:bookmarkEnd w:id="3"/>
      <w:ins w:id="4" w:author="Dear User!" w:date="2014-04-23T14:57:00Z">
        <w:r w:rsidRPr="00F04E9A">
          <w:rPr>
            <w:rFonts w:cs="B Koodak" w:hint="cs"/>
            <w:color w:val="FF0000"/>
            <w:sz w:val="24"/>
            <w:szCs w:val="24"/>
            <w:rtl/>
            <w:lang w:bidi="fa-IR"/>
            <w:rPrChange w:id="5" w:author="Zahra bordbar zaree" w:date="2017-01-30T09:14:00Z">
              <w:rPr>
                <w:rFonts w:cs="B Koodak" w:hint="cs"/>
                <w:color w:val="FF0000"/>
                <w:sz w:val="22"/>
                <w:szCs w:val="22"/>
                <w:rtl/>
                <w:lang w:bidi="fa-IR"/>
              </w:rPr>
            </w:rPrChange>
          </w:rPr>
          <w:t xml:space="preserve">مجري محترم اين فرم </w:t>
        </w:r>
      </w:ins>
      <w:ins w:id="6" w:author="Dear User!" w:date="2014-04-23T16:05:00Z">
        <w:r w:rsidR="000466DC" w:rsidRPr="00F04E9A">
          <w:rPr>
            <w:rFonts w:cs="B Koodak" w:hint="cs"/>
            <w:color w:val="FF0000"/>
            <w:sz w:val="24"/>
            <w:szCs w:val="24"/>
            <w:rtl/>
            <w:lang w:bidi="fa-IR"/>
            <w:rPrChange w:id="7" w:author="Zahra bordbar zaree" w:date="2017-01-30T09:14:00Z">
              <w:rPr>
                <w:rFonts w:cs="B Koodak" w:hint="cs"/>
                <w:color w:val="FF0000"/>
                <w:sz w:val="22"/>
                <w:szCs w:val="22"/>
                <w:rtl/>
                <w:lang w:bidi="fa-IR"/>
              </w:rPr>
            </w:rPrChange>
          </w:rPr>
          <w:t>نمونه</w:t>
        </w:r>
      </w:ins>
      <w:ins w:id="8" w:author="Dear User!" w:date="2014-04-23T16:06:00Z">
        <w:r w:rsidR="001003E1" w:rsidRPr="00F04E9A">
          <w:rPr>
            <w:rFonts w:cs="B Koodak" w:hint="cs"/>
            <w:color w:val="FF0000"/>
            <w:sz w:val="24"/>
            <w:szCs w:val="24"/>
            <w:rtl/>
            <w:lang w:bidi="fa-IR"/>
            <w:rPrChange w:id="9" w:author="Zahra bordbar zaree" w:date="2017-01-30T09:14:00Z">
              <w:rPr>
                <w:rFonts w:cs="B Koodak" w:hint="cs"/>
                <w:color w:val="FF0000"/>
                <w:sz w:val="22"/>
                <w:szCs w:val="22"/>
                <w:rtl/>
                <w:lang w:bidi="fa-IR"/>
              </w:rPr>
            </w:rPrChange>
          </w:rPr>
          <w:t xml:space="preserve"> و جهت ا</w:t>
        </w:r>
      </w:ins>
      <w:ins w:id="10" w:author="Dear User!" w:date="2014-04-23T16:09:00Z">
        <w:r w:rsidR="001003E1" w:rsidRPr="00F04E9A">
          <w:rPr>
            <w:rFonts w:cs="B Koodak" w:hint="cs"/>
            <w:color w:val="FF0000"/>
            <w:sz w:val="24"/>
            <w:szCs w:val="24"/>
            <w:rtl/>
            <w:lang w:bidi="fa-IR"/>
            <w:rPrChange w:id="11" w:author="Zahra bordbar zaree" w:date="2017-01-30T09:14:00Z">
              <w:rPr>
                <w:rFonts w:cs="B Koodak" w:hint="cs"/>
                <w:color w:val="FF0000"/>
                <w:sz w:val="22"/>
                <w:szCs w:val="22"/>
                <w:rtl/>
                <w:lang w:bidi="fa-IR"/>
              </w:rPr>
            </w:rPrChange>
          </w:rPr>
          <w:t>ط</w:t>
        </w:r>
      </w:ins>
      <w:ins w:id="12" w:author="Dear User!" w:date="2014-04-23T16:06:00Z">
        <w:r w:rsidR="000466DC" w:rsidRPr="00F04E9A">
          <w:rPr>
            <w:rFonts w:cs="B Koodak" w:hint="cs"/>
            <w:color w:val="FF0000"/>
            <w:sz w:val="24"/>
            <w:szCs w:val="24"/>
            <w:rtl/>
            <w:lang w:bidi="fa-IR"/>
            <w:rPrChange w:id="13" w:author="Zahra bordbar zaree" w:date="2017-01-30T09:14:00Z">
              <w:rPr>
                <w:rFonts w:cs="B Koodak" w:hint="cs"/>
                <w:color w:val="FF0000"/>
                <w:sz w:val="22"/>
                <w:szCs w:val="22"/>
                <w:rtl/>
                <w:lang w:bidi="fa-IR"/>
              </w:rPr>
            </w:rPrChange>
          </w:rPr>
          <w:t xml:space="preserve">لاع بوده </w:t>
        </w:r>
      </w:ins>
      <w:ins w:id="14" w:author="Dear User!" w:date="2014-04-23T16:05:00Z">
        <w:r w:rsidR="000466DC" w:rsidRPr="00F04E9A">
          <w:rPr>
            <w:rFonts w:cs="B Koodak" w:hint="cs"/>
            <w:color w:val="FF0000"/>
            <w:sz w:val="24"/>
            <w:szCs w:val="24"/>
            <w:rtl/>
            <w:lang w:bidi="fa-IR"/>
            <w:rPrChange w:id="15" w:author="Zahra bordbar zaree" w:date="2017-01-30T09:14:00Z">
              <w:rPr>
                <w:rFonts w:cs="B Koodak" w:hint="cs"/>
                <w:color w:val="FF0000"/>
                <w:sz w:val="22"/>
                <w:szCs w:val="22"/>
                <w:rtl/>
                <w:lang w:bidi="fa-IR"/>
              </w:rPr>
            </w:rPrChange>
          </w:rPr>
          <w:t xml:space="preserve"> و </w:t>
        </w:r>
      </w:ins>
      <w:ins w:id="16" w:author="Dear User!" w:date="2014-04-23T16:07:00Z">
        <w:r w:rsidR="000466DC" w:rsidRPr="00F04E9A">
          <w:rPr>
            <w:rFonts w:cs="B Koodak" w:hint="cs"/>
            <w:color w:val="FF0000"/>
            <w:sz w:val="24"/>
            <w:szCs w:val="24"/>
            <w:rtl/>
            <w:lang w:bidi="fa-IR"/>
            <w:rPrChange w:id="17" w:author="Zahra bordbar zaree" w:date="2017-01-30T09:14:00Z">
              <w:rPr>
                <w:rFonts w:cs="B Koodak" w:hint="cs"/>
                <w:color w:val="FF0000"/>
                <w:sz w:val="22"/>
                <w:szCs w:val="22"/>
                <w:rtl/>
                <w:lang w:bidi="fa-IR"/>
              </w:rPr>
            </w:rPrChange>
          </w:rPr>
          <w:t xml:space="preserve">فرم اصلي </w:t>
        </w:r>
      </w:ins>
      <w:ins w:id="18" w:author="Dear User!" w:date="2014-04-23T14:57:00Z">
        <w:r w:rsidRPr="00F04E9A">
          <w:rPr>
            <w:rFonts w:cs="B Koodak" w:hint="cs"/>
            <w:color w:val="FF0000"/>
            <w:sz w:val="24"/>
            <w:szCs w:val="24"/>
            <w:rtl/>
            <w:lang w:bidi="fa-IR"/>
            <w:rPrChange w:id="19" w:author="Zahra bordbar zaree" w:date="2017-01-30T09:14:00Z">
              <w:rPr>
                <w:rFonts w:cs="B Koodak" w:hint="cs"/>
                <w:color w:val="FF0000"/>
                <w:sz w:val="22"/>
                <w:szCs w:val="22"/>
                <w:rtl/>
                <w:lang w:bidi="fa-IR"/>
              </w:rPr>
            </w:rPrChange>
          </w:rPr>
          <w:t>بايد بصورت انلاين در پژوهشيار هنگام ارسال طرح</w:t>
        </w:r>
      </w:ins>
      <w:ins w:id="20" w:author="Dear User!" w:date="2014-04-23T16:05:00Z">
        <w:r w:rsidR="000466DC" w:rsidRPr="00F04E9A">
          <w:rPr>
            <w:rFonts w:cs="B Koodak" w:hint="cs"/>
            <w:color w:val="FF0000"/>
            <w:sz w:val="24"/>
            <w:szCs w:val="24"/>
            <w:rtl/>
            <w:lang w:bidi="fa-IR"/>
            <w:rPrChange w:id="21" w:author="Zahra bordbar zaree" w:date="2017-01-30T09:14:00Z">
              <w:rPr>
                <w:rFonts w:cs="B Koodak" w:hint="cs"/>
                <w:color w:val="FF0000"/>
                <w:sz w:val="22"/>
                <w:szCs w:val="22"/>
                <w:rtl/>
                <w:lang w:bidi="fa-IR"/>
              </w:rPr>
            </w:rPrChange>
          </w:rPr>
          <w:t xml:space="preserve"> تكميل گردد.</w:t>
        </w:r>
      </w:ins>
    </w:p>
    <w:p w14:paraId="3064D8A8" w14:textId="77777777" w:rsidR="005D1184" w:rsidRPr="00F04E9A" w:rsidRDefault="005D1184" w:rsidP="003F2167">
      <w:pPr>
        <w:pStyle w:val="CommentText"/>
        <w:rPr>
          <w:ins w:id="22" w:author="Dear User!" w:date="2014-04-23T14:57:00Z"/>
          <w:rFonts w:cs="B Koodak" w:hint="cs"/>
          <w:color w:val="FF0000"/>
          <w:sz w:val="24"/>
          <w:szCs w:val="24"/>
          <w:rtl/>
          <w:lang w:bidi="fa-IR"/>
          <w:rPrChange w:id="23" w:author="Zahra bordbar zaree" w:date="2017-01-30T09:14:00Z">
            <w:rPr>
              <w:ins w:id="24" w:author="Dear User!" w:date="2014-04-23T14:57:00Z"/>
              <w:rFonts w:cs="B Koodak" w:hint="cs"/>
              <w:color w:val="FF0000"/>
              <w:sz w:val="22"/>
              <w:szCs w:val="22"/>
              <w:rtl/>
              <w:lang w:bidi="fa-IR"/>
            </w:rPr>
          </w:rPrChange>
        </w:rPr>
      </w:pPr>
    </w:p>
    <w:p w14:paraId="27D8792D" w14:textId="77777777" w:rsidR="003F2167" w:rsidRPr="00F04E9A" w:rsidRDefault="003F2167" w:rsidP="003F2167">
      <w:pPr>
        <w:pStyle w:val="CommentText"/>
        <w:rPr>
          <w:rFonts w:cs="B Koodak"/>
          <w:color w:val="FF0000"/>
          <w:sz w:val="24"/>
          <w:szCs w:val="24"/>
          <w:rtl/>
          <w:lang w:bidi="fa-IR"/>
          <w:rPrChange w:id="25" w:author="Zahra bordbar zaree" w:date="2017-01-30T09:14:00Z">
            <w:rPr>
              <w:rFonts w:cs="B Koodak"/>
              <w:color w:val="FF0000"/>
              <w:sz w:val="22"/>
              <w:szCs w:val="22"/>
              <w:rtl/>
              <w:lang w:bidi="fa-IR"/>
            </w:rPr>
          </w:rPrChange>
        </w:rPr>
      </w:pPr>
      <w:r w:rsidRPr="00F04E9A">
        <w:rPr>
          <w:rFonts w:cs="B Koodak" w:hint="cs"/>
          <w:color w:val="FF0000"/>
          <w:sz w:val="24"/>
          <w:szCs w:val="24"/>
          <w:rtl/>
          <w:lang w:bidi="fa-IR"/>
          <w:rPrChange w:id="26" w:author="Zahra bordbar zaree" w:date="2017-01-30T09:14:00Z">
            <w:rPr>
              <w:rFonts w:cs="B Koodak" w:hint="cs"/>
              <w:color w:val="FF0000"/>
              <w:sz w:val="22"/>
              <w:szCs w:val="22"/>
              <w:rtl/>
              <w:lang w:bidi="fa-IR"/>
            </w:rPr>
          </w:rPrChange>
        </w:rPr>
        <w:t>مجری محترم</w:t>
      </w:r>
    </w:p>
    <w:p w14:paraId="36AD8C83" w14:textId="77777777" w:rsidR="003F2167" w:rsidRPr="00F04E9A" w:rsidRDefault="003F2167" w:rsidP="003F2167">
      <w:pPr>
        <w:pStyle w:val="CommentText"/>
        <w:rPr>
          <w:rFonts w:cs="B Koodak"/>
          <w:b/>
          <w:bCs/>
          <w:color w:val="FF0000"/>
          <w:sz w:val="24"/>
          <w:szCs w:val="24"/>
          <w:rtl/>
          <w:lang w:bidi="fa-IR"/>
          <w:rPrChange w:id="27" w:author="Zahra bordbar zaree" w:date="2017-01-30T09:14:00Z">
            <w:rPr>
              <w:rFonts w:cs="B Koodak"/>
              <w:color w:val="FF0000"/>
              <w:sz w:val="22"/>
              <w:szCs w:val="22"/>
              <w:rtl/>
              <w:lang w:bidi="fa-IR"/>
            </w:rPr>
          </w:rPrChange>
        </w:rPr>
      </w:pPr>
      <w:r w:rsidRPr="00F04E9A">
        <w:rPr>
          <w:rFonts w:cs="B Koodak" w:hint="cs"/>
          <w:color w:val="FF0000"/>
          <w:sz w:val="24"/>
          <w:szCs w:val="24"/>
          <w:rtl/>
          <w:lang w:bidi="fa-IR"/>
          <w:rPrChange w:id="28" w:author="Zahra bordbar zaree" w:date="2017-01-30T09:14:00Z">
            <w:rPr>
              <w:rFonts w:cs="B Koodak" w:hint="cs"/>
              <w:color w:val="FF0000"/>
              <w:sz w:val="22"/>
              <w:szCs w:val="22"/>
              <w:rtl/>
              <w:lang w:bidi="fa-IR"/>
            </w:rPr>
          </w:rPrChange>
        </w:rPr>
        <w:t xml:space="preserve">در تنظیم فرم رضایت آگاهانه پژوهش </w:t>
      </w:r>
      <w:r w:rsidRPr="00F04E9A">
        <w:rPr>
          <w:rFonts w:cs="B Koodak" w:hint="eastAsia"/>
          <w:b/>
          <w:bCs/>
          <w:color w:val="FF0000"/>
          <w:sz w:val="24"/>
          <w:szCs w:val="24"/>
          <w:rtl/>
          <w:lang w:bidi="fa-IR"/>
          <w:rPrChange w:id="29" w:author="Zahra bordbar zaree" w:date="2017-01-30T09:14:00Z">
            <w:rPr>
              <w:rFonts w:cs="B Koodak" w:hint="eastAsia"/>
              <w:color w:val="FF0000"/>
              <w:sz w:val="22"/>
              <w:szCs w:val="22"/>
              <w:rtl/>
              <w:lang w:bidi="fa-IR"/>
            </w:rPr>
          </w:rPrChange>
        </w:rPr>
        <w:t>خود</w:t>
      </w:r>
      <w:r w:rsidRPr="00F04E9A">
        <w:rPr>
          <w:rFonts w:cs="B Koodak"/>
          <w:b/>
          <w:bCs/>
          <w:color w:val="FF0000"/>
          <w:sz w:val="24"/>
          <w:szCs w:val="24"/>
          <w:rtl/>
          <w:lang w:bidi="fa-IR"/>
          <w:rPrChange w:id="30" w:author="Zahra bordbar zaree" w:date="2017-01-30T09:14:00Z">
            <w:rPr>
              <w:rFonts w:cs="B Koodak"/>
              <w:color w:val="FF0000"/>
              <w:sz w:val="22"/>
              <w:szCs w:val="22"/>
              <w:rtl/>
              <w:lang w:bidi="fa-IR"/>
            </w:rPr>
          </w:rPrChange>
        </w:rPr>
        <w:t xml:space="preserve"> </w:t>
      </w:r>
      <w:r w:rsidRPr="00F04E9A">
        <w:rPr>
          <w:rFonts w:cs="B Koodak" w:hint="eastAsia"/>
          <w:b/>
          <w:bCs/>
          <w:color w:val="FF0000"/>
          <w:sz w:val="24"/>
          <w:szCs w:val="24"/>
          <w:rtl/>
          <w:lang w:bidi="fa-IR"/>
          <w:rPrChange w:id="31" w:author="Zahra bordbar zaree" w:date="2017-01-30T09:14:00Z">
            <w:rPr>
              <w:rFonts w:cs="B Koodak" w:hint="eastAsia"/>
              <w:color w:val="FF0000"/>
              <w:sz w:val="22"/>
              <w:szCs w:val="22"/>
              <w:rtl/>
              <w:lang w:bidi="fa-IR"/>
            </w:rPr>
          </w:rPrChange>
        </w:rPr>
        <w:t>به</w:t>
      </w:r>
      <w:r w:rsidRPr="00F04E9A">
        <w:rPr>
          <w:rFonts w:cs="B Koodak"/>
          <w:b/>
          <w:bCs/>
          <w:color w:val="FF0000"/>
          <w:sz w:val="24"/>
          <w:szCs w:val="24"/>
          <w:rtl/>
          <w:lang w:bidi="fa-IR"/>
          <w:rPrChange w:id="32" w:author="Zahra bordbar zaree" w:date="2017-01-30T09:14:00Z">
            <w:rPr>
              <w:rFonts w:cs="B Koodak"/>
              <w:color w:val="FF0000"/>
              <w:sz w:val="22"/>
              <w:szCs w:val="22"/>
              <w:rtl/>
              <w:lang w:bidi="fa-IR"/>
            </w:rPr>
          </w:rPrChange>
        </w:rPr>
        <w:t xml:space="preserve"> </w:t>
      </w:r>
      <w:r w:rsidRPr="00F04E9A">
        <w:rPr>
          <w:rFonts w:cs="B Koodak" w:hint="eastAsia"/>
          <w:b/>
          <w:bCs/>
          <w:color w:val="FF0000"/>
          <w:sz w:val="24"/>
          <w:szCs w:val="24"/>
          <w:rtl/>
          <w:lang w:bidi="fa-IR"/>
          <w:rPrChange w:id="33" w:author="Zahra bordbar zaree" w:date="2017-01-30T09:14:00Z">
            <w:rPr>
              <w:rFonts w:cs="B Koodak" w:hint="eastAsia"/>
              <w:color w:val="FF0000"/>
              <w:sz w:val="22"/>
              <w:szCs w:val="22"/>
              <w:rtl/>
              <w:lang w:bidi="fa-IR"/>
            </w:rPr>
          </w:rPrChange>
        </w:rPr>
        <w:t>نکات</w:t>
      </w:r>
      <w:r w:rsidRPr="00F04E9A">
        <w:rPr>
          <w:rFonts w:cs="B Koodak"/>
          <w:b/>
          <w:bCs/>
          <w:color w:val="FF0000"/>
          <w:sz w:val="24"/>
          <w:szCs w:val="24"/>
          <w:rtl/>
          <w:lang w:bidi="fa-IR"/>
          <w:rPrChange w:id="34" w:author="Zahra bordbar zaree" w:date="2017-01-30T09:14:00Z">
            <w:rPr>
              <w:rFonts w:cs="B Koodak"/>
              <w:color w:val="FF0000"/>
              <w:sz w:val="22"/>
              <w:szCs w:val="22"/>
              <w:rtl/>
              <w:lang w:bidi="fa-IR"/>
            </w:rPr>
          </w:rPrChange>
        </w:rPr>
        <w:t xml:space="preserve"> </w:t>
      </w:r>
      <w:r w:rsidRPr="00F04E9A">
        <w:rPr>
          <w:rFonts w:cs="B Koodak" w:hint="eastAsia"/>
          <w:b/>
          <w:bCs/>
          <w:color w:val="FF0000"/>
          <w:sz w:val="24"/>
          <w:szCs w:val="24"/>
          <w:rtl/>
          <w:lang w:bidi="fa-IR"/>
          <w:rPrChange w:id="35" w:author="Zahra bordbar zaree" w:date="2017-01-30T09:14:00Z">
            <w:rPr>
              <w:rFonts w:cs="B Koodak" w:hint="eastAsia"/>
              <w:color w:val="FF0000"/>
              <w:sz w:val="22"/>
              <w:szCs w:val="22"/>
              <w:rtl/>
              <w:lang w:bidi="fa-IR"/>
            </w:rPr>
          </w:rPrChange>
        </w:rPr>
        <w:t>کل</w:t>
      </w:r>
      <w:r w:rsidRPr="00F04E9A">
        <w:rPr>
          <w:rFonts w:cs="B Koodak" w:hint="cs"/>
          <w:b/>
          <w:bCs/>
          <w:color w:val="FF0000"/>
          <w:sz w:val="24"/>
          <w:szCs w:val="24"/>
          <w:rtl/>
          <w:lang w:bidi="fa-IR"/>
          <w:rPrChange w:id="36" w:author="Zahra bordbar zaree" w:date="2017-01-30T09:14:00Z">
            <w:rPr>
              <w:rFonts w:cs="B Koodak" w:hint="cs"/>
              <w:color w:val="FF0000"/>
              <w:sz w:val="22"/>
              <w:szCs w:val="22"/>
              <w:rtl/>
              <w:lang w:bidi="fa-IR"/>
            </w:rPr>
          </w:rPrChange>
        </w:rPr>
        <w:t>ی</w:t>
      </w:r>
      <w:r w:rsidRPr="00F04E9A">
        <w:rPr>
          <w:rFonts w:cs="B Koodak"/>
          <w:b/>
          <w:bCs/>
          <w:color w:val="FF0000"/>
          <w:sz w:val="24"/>
          <w:szCs w:val="24"/>
          <w:rtl/>
          <w:lang w:bidi="fa-IR"/>
          <w:rPrChange w:id="37" w:author="Zahra bordbar zaree" w:date="2017-01-30T09:14:00Z">
            <w:rPr>
              <w:rFonts w:cs="B Koodak"/>
              <w:color w:val="FF0000"/>
              <w:sz w:val="22"/>
              <w:szCs w:val="22"/>
              <w:rtl/>
              <w:lang w:bidi="fa-IR"/>
            </w:rPr>
          </w:rPrChange>
        </w:rPr>
        <w:t xml:space="preserve"> </w:t>
      </w:r>
      <w:r w:rsidRPr="00F04E9A">
        <w:rPr>
          <w:rFonts w:cs="B Koodak" w:hint="eastAsia"/>
          <w:b/>
          <w:bCs/>
          <w:color w:val="FF0000"/>
          <w:sz w:val="24"/>
          <w:szCs w:val="24"/>
          <w:rtl/>
          <w:lang w:bidi="fa-IR"/>
          <w:rPrChange w:id="38" w:author="Zahra bordbar zaree" w:date="2017-01-30T09:14:00Z">
            <w:rPr>
              <w:rFonts w:cs="B Koodak" w:hint="eastAsia"/>
              <w:color w:val="FF0000"/>
              <w:sz w:val="22"/>
              <w:szCs w:val="22"/>
              <w:rtl/>
              <w:lang w:bidi="fa-IR"/>
            </w:rPr>
          </w:rPrChange>
        </w:rPr>
        <w:t>ذ</w:t>
      </w:r>
      <w:r w:rsidRPr="00F04E9A">
        <w:rPr>
          <w:rFonts w:cs="B Koodak" w:hint="cs"/>
          <w:b/>
          <w:bCs/>
          <w:color w:val="FF0000"/>
          <w:sz w:val="24"/>
          <w:szCs w:val="24"/>
          <w:rtl/>
          <w:lang w:bidi="fa-IR"/>
          <w:rPrChange w:id="39" w:author="Zahra bordbar zaree" w:date="2017-01-30T09:14:00Z">
            <w:rPr>
              <w:rFonts w:cs="B Koodak" w:hint="cs"/>
              <w:color w:val="FF0000"/>
              <w:sz w:val="22"/>
              <w:szCs w:val="22"/>
              <w:rtl/>
              <w:lang w:bidi="fa-IR"/>
            </w:rPr>
          </w:rPrChange>
        </w:rPr>
        <w:t>ی</w:t>
      </w:r>
      <w:r w:rsidRPr="00F04E9A">
        <w:rPr>
          <w:rFonts w:cs="B Koodak" w:hint="eastAsia"/>
          <w:b/>
          <w:bCs/>
          <w:color w:val="FF0000"/>
          <w:sz w:val="24"/>
          <w:szCs w:val="24"/>
          <w:rtl/>
          <w:lang w:bidi="fa-IR"/>
          <w:rPrChange w:id="40" w:author="Zahra bordbar zaree" w:date="2017-01-30T09:14:00Z">
            <w:rPr>
              <w:rFonts w:cs="B Koodak" w:hint="eastAsia"/>
              <w:color w:val="FF0000"/>
              <w:sz w:val="22"/>
              <w:szCs w:val="22"/>
              <w:rtl/>
              <w:lang w:bidi="fa-IR"/>
            </w:rPr>
          </w:rPrChange>
        </w:rPr>
        <w:t>ل</w:t>
      </w:r>
      <w:r w:rsidRPr="00F04E9A">
        <w:rPr>
          <w:rFonts w:cs="B Koodak"/>
          <w:b/>
          <w:bCs/>
          <w:color w:val="FF0000"/>
          <w:sz w:val="24"/>
          <w:szCs w:val="24"/>
          <w:rtl/>
          <w:lang w:bidi="fa-IR"/>
          <w:rPrChange w:id="41" w:author="Zahra bordbar zaree" w:date="2017-01-30T09:14:00Z">
            <w:rPr>
              <w:rFonts w:cs="B Koodak"/>
              <w:color w:val="FF0000"/>
              <w:sz w:val="22"/>
              <w:szCs w:val="22"/>
              <w:rtl/>
              <w:lang w:bidi="fa-IR"/>
            </w:rPr>
          </w:rPrChange>
        </w:rPr>
        <w:t xml:space="preserve"> </w:t>
      </w:r>
      <w:r w:rsidRPr="00F04E9A">
        <w:rPr>
          <w:rFonts w:cs="B Koodak" w:hint="eastAsia"/>
          <w:b/>
          <w:bCs/>
          <w:color w:val="FF0000"/>
          <w:sz w:val="24"/>
          <w:szCs w:val="24"/>
          <w:rtl/>
          <w:lang w:bidi="fa-IR"/>
          <w:rPrChange w:id="42" w:author="Zahra bordbar zaree" w:date="2017-01-30T09:14:00Z">
            <w:rPr>
              <w:rFonts w:cs="B Koodak" w:hint="eastAsia"/>
              <w:color w:val="FF0000"/>
              <w:sz w:val="22"/>
              <w:szCs w:val="22"/>
              <w:rtl/>
              <w:lang w:bidi="fa-IR"/>
            </w:rPr>
          </w:rPrChange>
        </w:rPr>
        <w:t>توجه</w:t>
      </w:r>
      <w:r w:rsidRPr="00F04E9A">
        <w:rPr>
          <w:rFonts w:cs="B Koodak"/>
          <w:b/>
          <w:bCs/>
          <w:color w:val="FF0000"/>
          <w:sz w:val="24"/>
          <w:szCs w:val="24"/>
          <w:rtl/>
          <w:lang w:bidi="fa-IR"/>
          <w:rPrChange w:id="43" w:author="Zahra bordbar zaree" w:date="2017-01-30T09:14:00Z">
            <w:rPr>
              <w:rFonts w:cs="B Koodak"/>
              <w:color w:val="FF0000"/>
              <w:sz w:val="22"/>
              <w:szCs w:val="22"/>
              <w:rtl/>
              <w:lang w:bidi="fa-IR"/>
            </w:rPr>
          </w:rPrChange>
        </w:rPr>
        <w:t xml:space="preserve"> </w:t>
      </w:r>
      <w:r w:rsidRPr="00F04E9A">
        <w:rPr>
          <w:rFonts w:cs="B Koodak" w:hint="eastAsia"/>
          <w:b/>
          <w:bCs/>
          <w:color w:val="FF0000"/>
          <w:sz w:val="24"/>
          <w:szCs w:val="24"/>
          <w:rtl/>
          <w:lang w:bidi="fa-IR"/>
          <w:rPrChange w:id="44" w:author="Zahra bordbar zaree" w:date="2017-01-30T09:14:00Z">
            <w:rPr>
              <w:rFonts w:cs="B Koodak" w:hint="eastAsia"/>
              <w:color w:val="FF0000"/>
              <w:sz w:val="22"/>
              <w:szCs w:val="22"/>
              <w:rtl/>
              <w:lang w:bidi="fa-IR"/>
            </w:rPr>
          </w:rPrChange>
        </w:rPr>
        <w:t>کن</w:t>
      </w:r>
      <w:r w:rsidRPr="00F04E9A">
        <w:rPr>
          <w:rFonts w:cs="B Koodak" w:hint="cs"/>
          <w:b/>
          <w:bCs/>
          <w:color w:val="FF0000"/>
          <w:sz w:val="24"/>
          <w:szCs w:val="24"/>
          <w:rtl/>
          <w:lang w:bidi="fa-IR"/>
          <w:rPrChange w:id="45" w:author="Zahra bordbar zaree" w:date="2017-01-30T09:14:00Z">
            <w:rPr>
              <w:rFonts w:cs="B Koodak" w:hint="cs"/>
              <w:color w:val="FF0000"/>
              <w:sz w:val="22"/>
              <w:szCs w:val="22"/>
              <w:rtl/>
              <w:lang w:bidi="fa-IR"/>
            </w:rPr>
          </w:rPrChange>
        </w:rPr>
        <w:t>ی</w:t>
      </w:r>
      <w:r w:rsidRPr="00F04E9A">
        <w:rPr>
          <w:rFonts w:cs="B Koodak" w:hint="eastAsia"/>
          <w:b/>
          <w:bCs/>
          <w:color w:val="FF0000"/>
          <w:sz w:val="24"/>
          <w:szCs w:val="24"/>
          <w:rtl/>
          <w:lang w:bidi="fa-IR"/>
          <w:rPrChange w:id="46" w:author="Zahra bordbar zaree" w:date="2017-01-30T09:14:00Z">
            <w:rPr>
              <w:rFonts w:cs="B Koodak" w:hint="eastAsia"/>
              <w:color w:val="FF0000"/>
              <w:sz w:val="22"/>
              <w:szCs w:val="22"/>
              <w:rtl/>
              <w:lang w:bidi="fa-IR"/>
            </w:rPr>
          </w:rPrChange>
        </w:rPr>
        <w:t>د</w:t>
      </w:r>
      <w:r w:rsidRPr="00F04E9A">
        <w:rPr>
          <w:rFonts w:cs="B Koodak"/>
          <w:b/>
          <w:bCs/>
          <w:color w:val="FF0000"/>
          <w:sz w:val="24"/>
          <w:szCs w:val="24"/>
          <w:rtl/>
          <w:lang w:bidi="fa-IR"/>
          <w:rPrChange w:id="47" w:author="Zahra bordbar zaree" w:date="2017-01-30T09:14:00Z">
            <w:rPr>
              <w:rFonts w:cs="B Koodak"/>
              <w:color w:val="FF0000"/>
              <w:sz w:val="22"/>
              <w:szCs w:val="22"/>
              <w:rtl/>
              <w:lang w:bidi="fa-IR"/>
            </w:rPr>
          </w:rPrChange>
        </w:rPr>
        <w:t>:</w:t>
      </w:r>
    </w:p>
    <w:p w14:paraId="3AF45D46" w14:textId="77777777" w:rsidR="003F2167" w:rsidRPr="00F04E9A" w:rsidRDefault="003F2167" w:rsidP="0085679E">
      <w:pPr>
        <w:pStyle w:val="CommentText"/>
        <w:numPr>
          <w:ilvl w:val="0"/>
          <w:numId w:val="17"/>
        </w:numPr>
        <w:rPr>
          <w:rFonts w:cs="B Koodak"/>
          <w:b/>
          <w:bCs/>
          <w:color w:val="FF0000"/>
          <w:sz w:val="24"/>
          <w:szCs w:val="24"/>
          <w:rtl/>
          <w:lang w:bidi="fa-IR"/>
          <w:rPrChange w:id="48" w:author="Zahra bordbar zaree" w:date="2017-01-30T09:14:00Z">
            <w:rPr>
              <w:rFonts w:cs="B Koodak"/>
              <w:color w:val="FF0000"/>
              <w:sz w:val="22"/>
              <w:szCs w:val="22"/>
              <w:rtl/>
              <w:lang w:bidi="fa-IR"/>
            </w:rPr>
          </w:rPrChange>
        </w:rPr>
      </w:pPr>
      <w:r w:rsidRPr="00F04E9A">
        <w:rPr>
          <w:rFonts w:cs="B Koodak" w:hint="eastAsia"/>
          <w:b/>
          <w:bCs/>
          <w:color w:val="FF0000"/>
          <w:sz w:val="24"/>
          <w:szCs w:val="24"/>
          <w:rtl/>
          <w:lang w:bidi="fa-IR"/>
          <w:rPrChange w:id="49" w:author="Zahra bordbar zaree" w:date="2017-01-30T09:14:00Z">
            <w:rPr>
              <w:rFonts w:cs="B Koodak" w:hint="eastAsia"/>
              <w:color w:val="FF0000"/>
              <w:sz w:val="22"/>
              <w:szCs w:val="22"/>
              <w:rtl/>
              <w:lang w:bidi="fa-IR"/>
            </w:rPr>
          </w:rPrChange>
        </w:rPr>
        <w:t>فرم</w:t>
      </w:r>
      <w:r w:rsidRPr="00F04E9A">
        <w:rPr>
          <w:rFonts w:cs="B Koodak"/>
          <w:b/>
          <w:bCs/>
          <w:color w:val="FF0000"/>
          <w:sz w:val="24"/>
          <w:szCs w:val="24"/>
          <w:rtl/>
          <w:lang w:bidi="fa-IR"/>
          <w:rPrChange w:id="50" w:author="Zahra bordbar zaree" w:date="2017-01-30T09:14:00Z">
            <w:rPr>
              <w:rFonts w:cs="B Koodak"/>
              <w:color w:val="FF0000"/>
              <w:sz w:val="22"/>
              <w:szCs w:val="22"/>
              <w:rtl/>
              <w:lang w:bidi="fa-IR"/>
            </w:rPr>
          </w:rPrChange>
        </w:rPr>
        <w:t xml:space="preserve"> رضا</w:t>
      </w:r>
      <w:r w:rsidRPr="00F04E9A">
        <w:rPr>
          <w:rFonts w:cs="B Koodak" w:hint="cs"/>
          <w:b/>
          <w:bCs/>
          <w:color w:val="FF0000"/>
          <w:sz w:val="24"/>
          <w:szCs w:val="24"/>
          <w:rtl/>
          <w:lang w:bidi="fa-IR"/>
          <w:rPrChange w:id="51" w:author="Zahra bordbar zaree" w:date="2017-01-30T09:14:00Z">
            <w:rPr>
              <w:rFonts w:cs="B Koodak" w:hint="cs"/>
              <w:color w:val="FF0000"/>
              <w:sz w:val="22"/>
              <w:szCs w:val="22"/>
              <w:rtl/>
              <w:lang w:bidi="fa-IR"/>
            </w:rPr>
          </w:rPrChange>
        </w:rPr>
        <w:t>ی</w:t>
      </w:r>
      <w:r w:rsidRPr="00F04E9A">
        <w:rPr>
          <w:rFonts w:cs="B Koodak" w:hint="eastAsia"/>
          <w:b/>
          <w:bCs/>
          <w:color w:val="FF0000"/>
          <w:sz w:val="24"/>
          <w:szCs w:val="24"/>
          <w:rtl/>
          <w:lang w:bidi="fa-IR"/>
          <w:rPrChange w:id="52" w:author="Zahra bordbar zaree" w:date="2017-01-30T09:14:00Z">
            <w:rPr>
              <w:rFonts w:cs="B Koodak" w:hint="eastAsia"/>
              <w:color w:val="FF0000"/>
              <w:sz w:val="22"/>
              <w:szCs w:val="22"/>
              <w:rtl/>
              <w:lang w:bidi="fa-IR"/>
            </w:rPr>
          </w:rPrChange>
        </w:rPr>
        <w:t>ت</w:t>
      </w:r>
      <w:r w:rsidRPr="00F04E9A">
        <w:rPr>
          <w:rFonts w:cs="B Koodak"/>
          <w:b/>
          <w:bCs/>
          <w:color w:val="FF0000"/>
          <w:sz w:val="24"/>
          <w:szCs w:val="24"/>
          <w:rtl/>
          <w:lang w:bidi="fa-IR"/>
          <w:rPrChange w:id="53" w:author="Zahra bordbar zaree" w:date="2017-01-30T09:14:00Z">
            <w:rPr>
              <w:rFonts w:cs="B Koodak"/>
              <w:color w:val="FF0000"/>
              <w:sz w:val="22"/>
              <w:szCs w:val="22"/>
              <w:rtl/>
              <w:lang w:bidi="fa-IR"/>
            </w:rPr>
          </w:rPrChange>
        </w:rPr>
        <w:t xml:space="preserve"> آگاهانه با</w:t>
      </w:r>
      <w:r w:rsidRPr="00F04E9A">
        <w:rPr>
          <w:rFonts w:cs="B Koodak" w:hint="cs"/>
          <w:b/>
          <w:bCs/>
          <w:color w:val="FF0000"/>
          <w:sz w:val="24"/>
          <w:szCs w:val="24"/>
          <w:rtl/>
          <w:lang w:bidi="fa-IR"/>
          <w:rPrChange w:id="54" w:author="Zahra bordbar zaree" w:date="2017-01-30T09:14:00Z">
            <w:rPr>
              <w:rFonts w:cs="B Koodak" w:hint="cs"/>
              <w:color w:val="FF0000"/>
              <w:sz w:val="22"/>
              <w:szCs w:val="22"/>
              <w:rtl/>
              <w:lang w:bidi="fa-IR"/>
            </w:rPr>
          </w:rPrChange>
        </w:rPr>
        <w:t>ی</w:t>
      </w:r>
      <w:r w:rsidRPr="00F04E9A">
        <w:rPr>
          <w:rFonts w:cs="B Koodak" w:hint="eastAsia"/>
          <w:b/>
          <w:bCs/>
          <w:color w:val="FF0000"/>
          <w:sz w:val="24"/>
          <w:szCs w:val="24"/>
          <w:rtl/>
          <w:lang w:bidi="fa-IR"/>
          <w:rPrChange w:id="55" w:author="Zahra bordbar zaree" w:date="2017-01-30T09:14:00Z">
            <w:rPr>
              <w:rFonts w:cs="B Koodak" w:hint="eastAsia"/>
              <w:color w:val="FF0000"/>
              <w:sz w:val="22"/>
              <w:szCs w:val="22"/>
              <w:rtl/>
              <w:lang w:bidi="fa-IR"/>
            </w:rPr>
          </w:rPrChange>
        </w:rPr>
        <w:t>د</w:t>
      </w:r>
      <w:r w:rsidRPr="00F04E9A">
        <w:rPr>
          <w:rFonts w:cs="B Koodak"/>
          <w:b/>
          <w:bCs/>
          <w:color w:val="FF0000"/>
          <w:sz w:val="24"/>
          <w:szCs w:val="24"/>
          <w:rtl/>
          <w:lang w:bidi="fa-IR"/>
          <w:rPrChange w:id="56" w:author="Zahra bordbar zaree" w:date="2017-01-30T09:14:00Z">
            <w:rPr>
              <w:rFonts w:cs="B Koodak"/>
              <w:color w:val="FF0000"/>
              <w:sz w:val="22"/>
              <w:szCs w:val="22"/>
              <w:rtl/>
              <w:lang w:bidi="fa-IR"/>
            </w:rPr>
          </w:rPrChange>
        </w:rPr>
        <w:t xml:space="preserve"> منطبق با اطلاعات مربوط به پژوهش و به زبان غ</w:t>
      </w:r>
      <w:r w:rsidRPr="00F04E9A">
        <w:rPr>
          <w:rFonts w:cs="B Koodak" w:hint="cs"/>
          <w:b/>
          <w:bCs/>
          <w:color w:val="FF0000"/>
          <w:sz w:val="24"/>
          <w:szCs w:val="24"/>
          <w:rtl/>
          <w:lang w:bidi="fa-IR"/>
          <w:rPrChange w:id="57" w:author="Zahra bordbar zaree" w:date="2017-01-30T09:14:00Z">
            <w:rPr>
              <w:rFonts w:cs="B Koodak" w:hint="cs"/>
              <w:color w:val="FF0000"/>
              <w:sz w:val="22"/>
              <w:szCs w:val="22"/>
              <w:rtl/>
              <w:lang w:bidi="fa-IR"/>
            </w:rPr>
          </w:rPrChange>
        </w:rPr>
        <w:t>ی</w:t>
      </w:r>
      <w:r w:rsidRPr="00F04E9A">
        <w:rPr>
          <w:rFonts w:cs="B Koodak" w:hint="eastAsia"/>
          <w:b/>
          <w:bCs/>
          <w:color w:val="FF0000"/>
          <w:sz w:val="24"/>
          <w:szCs w:val="24"/>
          <w:rtl/>
          <w:lang w:bidi="fa-IR"/>
          <w:rPrChange w:id="58" w:author="Zahra bordbar zaree" w:date="2017-01-30T09:14:00Z">
            <w:rPr>
              <w:rFonts w:cs="B Koodak" w:hint="eastAsia"/>
              <w:color w:val="FF0000"/>
              <w:sz w:val="22"/>
              <w:szCs w:val="22"/>
              <w:rtl/>
              <w:lang w:bidi="fa-IR"/>
            </w:rPr>
          </w:rPrChange>
        </w:rPr>
        <w:t>ر</w:t>
      </w:r>
      <w:r w:rsidRPr="00F04E9A">
        <w:rPr>
          <w:rFonts w:cs="B Koodak"/>
          <w:b/>
          <w:bCs/>
          <w:color w:val="FF0000"/>
          <w:sz w:val="24"/>
          <w:szCs w:val="24"/>
          <w:rtl/>
          <w:lang w:bidi="fa-IR"/>
          <w:rPrChange w:id="59" w:author="Zahra bordbar zaree" w:date="2017-01-30T09:14:00Z">
            <w:rPr>
              <w:rFonts w:cs="B Koodak"/>
              <w:color w:val="FF0000"/>
              <w:sz w:val="22"/>
              <w:szCs w:val="22"/>
              <w:rtl/>
              <w:lang w:bidi="fa-IR"/>
            </w:rPr>
          </w:rPrChange>
        </w:rPr>
        <w:t xml:space="preserve"> </w:t>
      </w:r>
      <w:r w:rsidR="0085679E" w:rsidRPr="00F04E9A">
        <w:rPr>
          <w:rFonts w:cs="B Koodak" w:hint="eastAsia"/>
          <w:b/>
          <w:bCs/>
          <w:color w:val="FF0000"/>
          <w:sz w:val="24"/>
          <w:szCs w:val="24"/>
          <w:rtl/>
          <w:lang w:bidi="fa-IR"/>
          <w:rPrChange w:id="60" w:author="Zahra bordbar zaree" w:date="2017-01-30T09:14:00Z">
            <w:rPr>
              <w:rFonts w:cs="B Koodak" w:hint="eastAsia"/>
              <w:color w:val="FF0000"/>
              <w:sz w:val="22"/>
              <w:szCs w:val="22"/>
              <w:rtl/>
              <w:lang w:bidi="fa-IR"/>
            </w:rPr>
          </w:rPrChange>
        </w:rPr>
        <w:t>تخصص</w:t>
      </w:r>
      <w:r w:rsidR="0085679E" w:rsidRPr="00F04E9A">
        <w:rPr>
          <w:rFonts w:cs="B Koodak" w:hint="cs"/>
          <w:b/>
          <w:bCs/>
          <w:color w:val="FF0000"/>
          <w:sz w:val="24"/>
          <w:szCs w:val="24"/>
          <w:rtl/>
          <w:lang w:bidi="fa-IR"/>
          <w:rPrChange w:id="61" w:author="Zahra bordbar zaree" w:date="2017-01-30T09:14:00Z">
            <w:rPr>
              <w:rFonts w:cs="B Koodak" w:hint="cs"/>
              <w:color w:val="FF0000"/>
              <w:sz w:val="22"/>
              <w:szCs w:val="22"/>
              <w:rtl/>
              <w:lang w:bidi="fa-IR"/>
            </w:rPr>
          </w:rPrChange>
        </w:rPr>
        <w:t>ی</w:t>
      </w:r>
      <w:r w:rsidRPr="00F04E9A">
        <w:rPr>
          <w:rFonts w:cs="B Koodak"/>
          <w:b/>
          <w:bCs/>
          <w:color w:val="FF0000"/>
          <w:sz w:val="24"/>
          <w:szCs w:val="24"/>
          <w:rtl/>
          <w:lang w:bidi="fa-IR"/>
          <w:rPrChange w:id="62" w:author="Zahra bordbar zaree" w:date="2017-01-30T09:14:00Z">
            <w:rPr>
              <w:rFonts w:cs="B Koodak"/>
              <w:color w:val="FF0000"/>
              <w:sz w:val="22"/>
              <w:szCs w:val="22"/>
              <w:rtl/>
              <w:lang w:bidi="fa-IR"/>
            </w:rPr>
          </w:rPrChange>
        </w:rPr>
        <w:t xml:space="preserve"> و قابل فهم برا</w:t>
      </w:r>
      <w:r w:rsidRPr="00F04E9A">
        <w:rPr>
          <w:rFonts w:cs="B Koodak" w:hint="cs"/>
          <w:b/>
          <w:bCs/>
          <w:color w:val="FF0000"/>
          <w:sz w:val="24"/>
          <w:szCs w:val="24"/>
          <w:rtl/>
          <w:lang w:bidi="fa-IR"/>
          <w:rPrChange w:id="63" w:author="Zahra bordbar zaree" w:date="2017-01-30T09:14:00Z">
            <w:rPr>
              <w:rFonts w:cs="B Koodak" w:hint="cs"/>
              <w:color w:val="FF0000"/>
              <w:sz w:val="22"/>
              <w:szCs w:val="22"/>
              <w:rtl/>
              <w:lang w:bidi="fa-IR"/>
            </w:rPr>
          </w:rPrChange>
        </w:rPr>
        <w:t>ی</w:t>
      </w:r>
      <w:r w:rsidRPr="00F04E9A">
        <w:rPr>
          <w:rFonts w:cs="B Koodak"/>
          <w:b/>
          <w:bCs/>
          <w:color w:val="FF0000"/>
          <w:sz w:val="24"/>
          <w:szCs w:val="24"/>
          <w:rtl/>
          <w:lang w:bidi="fa-IR"/>
          <w:rPrChange w:id="64" w:author="Zahra bordbar zaree" w:date="2017-01-30T09:14:00Z">
            <w:rPr>
              <w:rFonts w:cs="B Koodak"/>
              <w:color w:val="FF0000"/>
              <w:sz w:val="22"/>
              <w:szCs w:val="22"/>
              <w:rtl/>
              <w:lang w:bidi="fa-IR"/>
            </w:rPr>
          </w:rPrChange>
        </w:rPr>
        <w:t xml:space="preserve"> سواد حدود پنجم ابتدا</w:t>
      </w:r>
      <w:r w:rsidRPr="00F04E9A">
        <w:rPr>
          <w:rFonts w:cs="B Koodak" w:hint="cs"/>
          <w:b/>
          <w:bCs/>
          <w:color w:val="FF0000"/>
          <w:sz w:val="24"/>
          <w:szCs w:val="24"/>
          <w:rtl/>
          <w:lang w:bidi="fa-IR"/>
          <w:rPrChange w:id="65" w:author="Zahra bordbar zaree" w:date="2017-01-30T09:14:00Z">
            <w:rPr>
              <w:rFonts w:cs="B Koodak" w:hint="cs"/>
              <w:color w:val="FF0000"/>
              <w:sz w:val="22"/>
              <w:szCs w:val="22"/>
              <w:rtl/>
              <w:lang w:bidi="fa-IR"/>
            </w:rPr>
          </w:rPrChange>
        </w:rPr>
        <w:t>یی</w:t>
      </w:r>
      <w:r w:rsidRPr="00F04E9A">
        <w:rPr>
          <w:rFonts w:cs="B Koodak"/>
          <w:b/>
          <w:bCs/>
          <w:color w:val="FF0000"/>
          <w:sz w:val="24"/>
          <w:szCs w:val="24"/>
          <w:rtl/>
          <w:lang w:bidi="fa-IR"/>
          <w:rPrChange w:id="66" w:author="Zahra bordbar zaree" w:date="2017-01-30T09:14:00Z">
            <w:rPr>
              <w:rFonts w:cs="B Koodak"/>
              <w:color w:val="FF0000"/>
              <w:sz w:val="22"/>
              <w:szCs w:val="22"/>
              <w:rtl/>
              <w:lang w:bidi="fa-IR"/>
            </w:rPr>
          </w:rPrChange>
        </w:rPr>
        <w:t xml:space="preserve"> تنظ</w:t>
      </w:r>
      <w:r w:rsidRPr="00F04E9A">
        <w:rPr>
          <w:rFonts w:cs="B Koodak" w:hint="cs"/>
          <w:b/>
          <w:bCs/>
          <w:color w:val="FF0000"/>
          <w:sz w:val="24"/>
          <w:szCs w:val="24"/>
          <w:rtl/>
          <w:lang w:bidi="fa-IR"/>
          <w:rPrChange w:id="67" w:author="Zahra bordbar zaree" w:date="2017-01-30T09:14:00Z">
            <w:rPr>
              <w:rFonts w:cs="B Koodak" w:hint="cs"/>
              <w:color w:val="FF0000"/>
              <w:sz w:val="22"/>
              <w:szCs w:val="22"/>
              <w:rtl/>
              <w:lang w:bidi="fa-IR"/>
            </w:rPr>
          </w:rPrChange>
        </w:rPr>
        <w:t>ی</w:t>
      </w:r>
      <w:r w:rsidRPr="00F04E9A">
        <w:rPr>
          <w:rFonts w:cs="B Koodak" w:hint="eastAsia"/>
          <w:b/>
          <w:bCs/>
          <w:color w:val="FF0000"/>
          <w:sz w:val="24"/>
          <w:szCs w:val="24"/>
          <w:rtl/>
          <w:lang w:bidi="fa-IR"/>
          <w:rPrChange w:id="68" w:author="Zahra bordbar zaree" w:date="2017-01-30T09:14:00Z">
            <w:rPr>
              <w:rFonts w:cs="B Koodak" w:hint="eastAsia"/>
              <w:color w:val="FF0000"/>
              <w:sz w:val="22"/>
              <w:szCs w:val="22"/>
              <w:rtl/>
              <w:lang w:bidi="fa-IR"/>
            </w:rPr>
          </w:rPrChange>
        </w:rPr>
        <w:t>م</w:t>
      </w:r>
      <w:r w:rsidRPr="00F04E9A">
        <w:rPr>
          <w:rFonts w:cs="B Koodak"/>
          <w:b/>
          <w:bCs/>
          <w:color w:val="FF0000"/>
          <w:sz w:val="24"/>
          <w:szCs w:val="24"/>
          <w:rtl/>
          <w:lang w:bidi="fa-IR"/>
          <w:rPrChange w:id="69" w:author="Zahra bordbar zaree" w:date="2017-01-30T09:14:00Z">
            <w:rPr>
              <w:rFonts w:cs="B Koodak"/>
              <w:color w:val="FF0000"/>
              <w:sz w:val="22"/>
              <w:szCs w:val="22"/>
              <w:rtl/>
              <w:lang w:bidi="fa-IR"/>
            </w:rPr>
          </w:rPrChange>
        </w:rPr>
        <w:t xml:space="preserve"> شود. </w:t>
      </w:r>
    </w:p>
    <w:p w14:paraId="4BAB1E8C" w14:textId="77777777" w:rsidR="003F2167" w:rsidRPr="00F04E9A" w:rsidRDefault="003F2167" w:rsidP="003F2167">
      <w:pPr>
        <w:pStyle w:val="CommentText"/>
        <w:numPr>
          <w:ilvl w:val="0"/>
          <w:numId w:val="17"/>
        </w:numPr>
        <w:rPr>
          <w:rFonts w:cs="B Koodak"/>
          <w:color w:val="FF0000"/>
          <w:sz w:val="24"/>
          <w:szCs w:val="24"/>
          <w:lang w:bidi="fa-IR"/>
          <w:rPrChange w:id="70" w:author="Zahra bordbar zaree" w:date="2017-01-30T09:14:00Z">
            <w:rPr>
              <w:rFonts w:cs="B Koodak"/>
              <w:color w:val="FF0000"/>
              <w:sz w:val="22"/>
              <w:szCs w:val="22"/>
              <w:lang w:bidi="fa-IR"/>
            </w:rPr>
          </w:rPrChange>
        </w:rPr>
      </w:pPr>
      <w:r w:rsidRPr="00F04E9A">
        <w:rPr>
          <w:rFonts w:cs="B Koodak" w:hint="cs"/>
          <w:color w:val="FF0000"/>
          <w:sz w:val="24"/>
          <w:szCs w:val="24"/>
          <w:rtl/>
          <w:lang w:bidi="fa-IR"/>
          <w:rPrChange w:id="71" w:author="Zahra bordbar zaree" w:date="2017-01-30T09:14:00Z">
            <w:rPr>
              <w:rFonts w:cs="B Koodak" w:hint="cs"/>
              <w:color w:val="FF0000"/>
              <w:sz w:val="22"/>
              <w:szCs w:val="22"/>
              <w:rtl/>
              <w:lang w:bidi="fa-IR"/>
            </w:rPr>
          </w:rPrChange>
        </w:rPr>
        <w:t>شما در تنظیم فرم میتوانید برای مفهوم تر و روانتر شدن متن، جملات از پیش نوشته شده این فرم را تغییر دهید اما روال منطقی ارائه اطلاعات به همین ترتیبی است که در بندهای این فرم برایتان آورده شده است.</w:t>
      </w:r>
    </w:p>
    <w:p w14:paraId="7EBFABB6" w14:textId="77777777" w:rsidR="003F2167" w:rsidRPr="00F04E9A" w:rsidRDefault="003F2167" w:rsidP="003F2167">
      <w:pPr>
        <w:pStyle w:val="CommentText"/>
        <w:numPr>
          <w:ilvl w:val="0"/>
          <w:numId w:val="17"/>
        </w:numPr>
        <w:rPr>
          <w:rFonts w:cs="B Koodak"/>
          <w:color w:val="FF0000"/>
          <w:sz w:val="24"/>
          <w:szCs w:val="24"/>
          <w:lang w:bidi="fa-IR"/>
          <w:rPrChange w:id="72" w:author="Zahra bordbar zaree" w:date="2017-01-30T09:14:00Z">
            <w:rPr>
              <w:rFonts w:cs="B Koodak"/>
              <w:color w:val="FF0000"/>
              <w:sz w:val="22"/>
              <w:szCs w:val="22"/>
              <w:lang w:bidi="fa-IR"/>
            </w:rPr>
          </w:rPrChange>
        </w:rPr>
      </w:pPr>
      <w:r w:rsidRPr="00F04E9A">
        <w:rPr>
          <w:rFonts w:cs="B Koodak" w:hint="cs"/>
          <w:color w:val="FF0000"/>
          <w:sz w:val="24"/>
          <w:szCs w:val="24"/>
          <w:rtl/>
          <w:lang w:bidi="fa-IR"/>
          <w:rPrChange w:id="73" w:author="Zahra bordbar zaree" w:date="2017-01-30T09:14:00Z">
            <w:rPr>
              <w:rFonts w:cs="B Koodak" w:hint="cs"/>
              <w:color w:val="FF0000"/>
              <w:sz w:val="22"/>
              <w:szCs w:val="22"/>
              <w:rtl/>
              <w:lang w:bidi="fa-IR"/>
            </w:rPr>
          </w:rPrChange>
        </w:rPr>
        <w:t>در خصوص تک تک بندها به توضیحاتی که به صورت کامنت برای تنظیم بهتر آورده شده است توجه کنید.</w:t>
      </w:r>
    </w:p>
    <w:p w14:paraId="1A2B5091" w14:textId="77777777" w:rsidR="003F2167" w:rsidRPr="00F04E9A" w:rsidRDefault="003F2167" w:rsidP="003F2167">
      <w:pPr>
        <w:pStyle w:val="CommentText"/>
        <w:numPr>
          <w:ilvl w:val="0"/>
          <w:numId w:val="17"/>
        </w:numPr>
        <w:rPr>
          <w:rFonts w:cs="B Koodak"/>
          <w:color w:val="FF0000"/>
          <w:sz w:val="24"/>
          <w:szCs w:val="24"/>
          <w:rtl/>
          <w:lang w:bidi="fa-IR"/>
          <w:rPrChange w:id="74" w:author="Zahra bordbar zaree" w:date="2017-01-30T09:14:00Z">
            <w:rPr>
              <w:rFonts w:cs="B Koodak"/>
              <w:color w:val="FF0000"/>
              <w:sz w:val="22"/>
              <w:szCs w:val="22"/>
              <w:rtl/>
              <w:lang w:bidi="fa-IR"/>
            </w:rPr>
          </w:rPrChange>
        </w:rPr>
      </w:pPr>
      <w:r w:rsidRPr="00F04E9A">
        <w:rPr>
          <w:rFonts w:cs="B Koodak" w:hint="cs"/>
          <w:color w:val="FF0000"/>
          <w:sz w:val="24"/>
          <w:szCs w:val="24"/>
          <w:rtl/>
          <w:lang w:bidi="fa-IR"/>
          <w:rPrChange w:id="75" w:author="Zahra bordbar zaree" w:date="2017-01-30T09:14:00Z">
            <w:rPr>
              <w:rFonts w:cs="B Koodak" w:hint="cs"/>
              <w:color w:val="FF0000"/>
              <w:sz w:val="22"/>
              <w:szCs w:val="22"/>
              <w:rtl/>
              <w:lang w:bidi="fa-IR"/>
            </w:rPr>
          </w:rPrChange>
        </w:rPr>
        <w:t xml:space="preserve">در تمام این متن در صورتیکه شرکت کننده کودک یا فرد فاقد ظرفیت تصمیم گیری است باید مواردیکه منظور از "من"، فرد شرکت کننده بوده است به "کودک" یا "فرد تحت سرپرستی من" اصلاح شود و مواردیکه منظور از "من"، رضایت دهنده است به من به عنوان "ولی" یا "قیم قانونی" اصلاح شود. </w:t>
      </w:r>
    </w:p>
    <w:p w14:paraId="0ABE9070" w14:textId="77777777" w:rsidR="003F2167" w:rsidRPr="00F04E9A" w:rsidRDefault="003F2167" w:rsidP="003F2167">
      <w:pPr>
        <w:pStyle w:val="CommentText"/>
        <w:numPr>
          <w:ilvl w:val="0"/>
          <w:numId w:val="17"/>
        </w:numPr>
        <w:rPr>
          <w:rFonts w:cs="B Koodak"/>
          <w:color w:val="FF0000"/>
          <w:sz w:val="24"/>
          <w:szCs w:val="24"/>
          <w:highlight w:val="yellow"/>
          <w:u w:val="single"/>
          <w:rtl/>
          <w:lang w:bidi="fa-IR"/>
          <w:rPrChange w:id="76" w:author="Zahra bordbar zaree" w:date="2017-01-30T09:14:00Z">
            <w:rPr>
              <w:rFonts w:cs="B Koodak"/>
              <w:color w:val="FF0000"/>
              <w:sz w:val="22"/>
              <w:szCs w:val="22"/>
              <w:rtl/>
              <w:lang w:bidi="fa-IR"/>
            </w:rPr>
          </w:rPrChange>
        </w:rPr>
      </w:pPr>
      <w:r w:rsidRPr="00F04E9A">
        <w:rPr>
          <w:rFonts w:cs="B Koodak" w:hint="eastAsia"/>
          <w:color w:val="FF0000"/>
          <w:sz w:val="24"/>
          <w:szCs w:val="24"/>
          <w:highlight w:val="yellow"/>
          <w:u w:val="single"/>
          <w:rtl/>
          <w:lang w:bidi="fa-IR"/>
          <w:rPrChange w:id="77" w:author="Zahra bordbar zaree" w:date="2017-01-30T09:14:00Z">
            <w:rPr>
              <w:rFonts w:cs="B Koodak" w:hint="eastAsia"/>
              <w:color w:val="FF0000"/>
              <w:sz w:val="22"/>
              <w:szCs w:val="22"/>
              <w:rtl/>
              <w:lang w:bidi="fa-IR"/>
            </w:rPr>
          </w:rPrChange>
        </w:rPr>
        <w:t>پس</w:t>
      </w:r>
      <w:r w:rsidRPr="00F04E9A">
        <w:rPr>
          <w:rFonts w:cs="B Koodak"/>
          <w:color w:val="FF0000"/>
          <w:sz w:val="24"/>
          <w:szCs w:val="24"/>
          <w:highlight w:val="yellow"/>
          <w:u w:val="single"/>
          <w:rtl/>
          <w:lang w:bidi="fa-IR"/>
          <w:rPrChange w:id="78"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79" w:author="Zahra bordbar zaree" w:date="2017-01-30T09:14:00Z">
            <w:rPr>
              <w:rFonts w:cs="B Koodak" w:hint="eastAsia"/>
              <w:color w:val="FF0000"/>
              <w:sz w:val="22"/>
              <w:szCs w:val="22"/>
              <w:rtl/>
              <w:lang w:bidi="fa-IR"/>
            </w:rPr>
          </w:rPrChange>
        </w:rPr>
        <w:t>از</w:t>
      </w:r>
      <w:r w:rsidRPr="00F04E9A">
        <w:rPr>
          <w:rFonts w:cs="B Koodak"/>
          <w:color w:val="FF0000"/>
          <w:sz w:val="24"/>
          <w:szCs w:val="24"/>
          <w:highlight w:val="yellow"/>
          <w:u w:val="single"/>
          <w:rtl/>
          <w:lang w:bidi="fa-IR"/>
          <w:rPrChange w:id="80"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81" w:author="Zahra bordbar zaree" w:date="2017-01-30T09:14:00Z">
            <w:rPr>
              <w:rFonts w:cs="B Koodak" w:hint="eastAsia"/>
              <w:color w:val="FF0000"/>
              <w:sz w:val="22"/>
              <w:szCs w:val="22"/>
              <w:rtl/>
              <w:lang w:bidi="fa-IR"/>
            </w:rPr>
          </w:rPrChange>
        </w:rPr>
        <w:t>نها</w:t>
      </w:r>
      <w:r w:rsidRPr="00F04E9A">
        <w:rPr>
          <w:rFonts w:cs="B Koodak" w:hint="cs"/>
          <w:color w:val="FF0000"/>
          <w:sz w:val="24"/>
          <w:szCs w:val="24"/>
          <w:highlight w:val="yellow"/>
          <w:u w:val="single"/>
          <w:rtl/>
          <w:lang w:bidi="fa-IR"/>
          <w:rPrChange w:id="82" w:author="Zahra bordbar zaree" w:date="2017-01-30T09:14:00Z">
            <w:rPr>
              <w:rFonts w:cs="B Koodak" w:hint="cs"/>
              <w:color w:val="FF0000"/>
              <w:sz w:val="22"/>
              <w:szCs w:val="22"/>
              <w:rtl/>
              <w:lang w:bidi="fa-IR"/>
            </w:rPr>
          </w:rPrChange>
        </w:rPr>
        <w:t>یی</w:t>
      </w:r>
      <w:r w:rsidRPr="00F04E9A">
        <w:rPr>
          <w:rFonts w:cs="B Koodak"/>
          <w:color w:val="FF0000"/>
          <w:sz w:val="24"/>
          <w:szCs w:val="24"/>
          <w:highlight w:val="yellow"/>
          <w:u w:val="single"/>
          <w:rtl/>
          <w:lang w:bidi="fa-IR"/>
          <w:rPrChange w:id="83"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84" w:author="Zahra bordbar zaree" w:date="2017-01-30T09:14:00Z">
            <w:rPr>
              <w:rFonts w:cs="B Koodak" w:hint="eastAsia"/>
              <w:color w:val="FF0000"/>
              <w:sz w:val="22"/>
              <w:szCs w:val="22"/>
              <w:rtl/>
              <w:lang w:bidi="fa-IR"/>
            </w:rPr>
          </w:rPrChange>
        </w:rPr>
        <w:t>کردن</w:t>
      </w:r>
      <w:r w:rsidRPr="00F04E9A">
        <w:rPr>
          <w:rFonts w:cs="B Koodak"/>
          <w:color w:val="FF0000"/>
          <w:sz w:val="24"/>
          <w:szCs w:val="24"/>
          <w:highlight w:val="yellow"/>
          <w:u w:val="single"/>
          <w:rtl/>
          <w:lang w:bidi="fa-IR"/>
          <w:rPrChange w:id="85"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86" w:author="Zahra bordbar zaree" w:date="2017-01-30T09:14:00Z">
            <w:rPr>
              <w:rFonts w:cs="B Koodak" w:hint="eastAsia"/>
              <w:color w:val="FF0000"/>
              <w:sz w:val="22"/>
              <w:szCs w:val="22"/>
              <w:rtl/>
              <w:lang w:bidi="fa-IR"/>
            </w:rPr>
          </w:rPrChange>
        </w:rPr>
        <w:t>فرم</w:t>
      </w:r>
      <w:r w:rsidRPr="00F04E9A">
        <w:rPr>
          <w:rFonts w:cs="B Koodak"/>
          <w:color w:val="FF0000"/>
          <w:sz w:val="24"/>
          <w:szCs w:val="24"/>
          <w:highlight w:val="yellow"/>
          <w:u w:val="single"/>
          <w:rtl/>
          <w:lang w:bidi="fa-IR"/>
          <w:rPrChange w:id="87"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88" w:author="Zahra bordbar zaree" w:date="2017-01-30T09:14:00Z">
            <w:rPr>
              <w:rFonts w:cs="B Koodak" w:hint="eastAsia"/>
              <w:color w:val="FF0000"/>
              <w:sz w:val="22"/>
              <w:szCs w:val="22"/>
              <w:rtl/>
              <w:lang w:bidi="fa-IR"/>
            </w:rPr>
          </w:rPrChange>
        </w:rPr>
        <w:t>و</w:t>
      </w:r>
      <w:r w:rsidRPr="00F04E9A">
        <w:rPr>
          <w:rFonts w:cs="B Koodak"/>
          <w:color w:val="FF0000"/>
          <w:sz w:val="24"/>
          <w:szCs w:val="24"/>
          <w:highlight w:val="yellow"/>
          <w:u w:val="single"/>
          <w:rtl/>
          <w:lang w:bidi="fa-IR"/>
          <w:rPrChange w:id="89"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90" w:author="Zahra bordbar zaree" w:date="2017-01-30T09:14:00Z">
            <w:rPr>
              <w:rFonts w:cs="B Koodak" w:hint="eastAsia"/>
              <w:color w:val="FF0000"/>
              <w:sz w:val="22"/>
              <w:szCs w:val="22"/>
              <w:rtl/>
              <w:lang w:bidi="fa-IR"/>
            </w:rPr>
          </w:rPrChange>
        </w:rPr>
        <w:t>قبل</w:t>
      </w:r>
      <w:r w:rsidRPr="00F04E9A">
        <w:rPr>
          <w:rFonts w:cs="B Koodak"/>
          <w:color w:val="FF0000"/>
          <w:sz w:val="24"/>
          <w:szCs w:val="24"/>
          <w:highlight w:val="yellow"/>
          <w:u w:val="single"/>
          <w:rtl/>
          <w:lang w:bidi="fa-IR"/>
          <w:rPrChange w:id="91"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92" w:author="Zahra bordbar zaree" w:date="2017-01-30T09:14:00Z">
            <w:rPr>
              <w:rFonts w:cs="B Koodak" w:hint="eastAsia"/>
              <w:color w:val="FF0000"/>
              <w:sz w:val="22"/>
              <w:szCs w:val="22"/>
              <w:rtl/>
              <w:lang w:bidi="fa-IR"/>
            </w:rPr>
          </w:rPrChange>
        </w:rPr>
        <w:t>از</w:t>
      </w:r>
      <w:r w:rsidRPr="00F04E9A">
        <w:rPr>
          <w:rFonts w:cs="B Koodak"/>
          <w:color w:val="FF0000"/>
          <w:sz w:val="24"/>
          <w:szCs w:val="24"/>
          <w:highlight w:val="yellow"/>
          <w:u w:val="single"/>
          <w:rtl/>
          <w:lang w:bidi="fa-IR"/>
          <w:rPrChange w:id="93"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94" w:author="Zahra bordbar zaree" w:date="2017-01-30T09:14:00Z">
            <w:rPr>
              <w:rFonts w:cs="B Koodak" w:hint="eastAsia"/>
              <w:color w:val="FF0000"/>
              <w:sz w:val="22"/>
              <w:szCs w:val="22"/>
              <w:rtl/>
              <w:lang w:bidi="fa-IR"/>
            </w:rPr>
          </w:rPrChange>
        </w:rPr>
        <w:t>ارسال</w:t>
      </w:r>
      <w:r w:rsidRPr="00F04E9A">
        <w:rPr>
          <w:rFonts w:cs="B Koodak"/>
          <w:color w:val="FF0000"/>
          <w:sz w:val="24"/>
          <w:szCs w:val="24"/>
          <w:highlight w:val="yellow"/>
          <w:u w:val="single"/>
          <w:rtl/>
          <w:lang w:bidi="fa-IR"/>
          <w:rPrChange w:id="95"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96" w:author="Zahra bordbar zaree" w:date="2017-01-30T09:14:00Z">
            <w:rPr>
              <w:rFonts w:cs="B Koodak" w:hint="eastAsia"/>
              <w:color w:val="FF0000"/>
              <w:sz w:val="22"/>
              <w:szCs w:val="22"/>
              <w:rtl/>
              <w:lang w:bidi="fa-IR"/>
            </w:rPr>
          </w:rPrChange>
        </w:rPr>
        <w:t>به</w:t>
      </w:r>
      <w:r w:rsidRPr="00F04E9A">
        <w:rPr>
          <w:rFonts w:cs="B Koodak"/>
          <w:color w:val="FF0000"/>
          <w:sz w:val="24"/>
          <w:szCs w:val="24"/>
          <w:highlight w:val="yellow"/>
          <w:u w:val="single"/>
          <w:rtl/>
          <w:lang w:bidi="fa-IR"/>
          <w:rPrChange w:id="97"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98" w:author="Zahra bordbar zaree" w:date="2017-01-30T09:14:00Z">
            <w:rPr>
              <w:rFonts w:cs="B Koodak" w:hint="eastAsia"/>
              <w:color w:val="FF0000"/>
              <w:sz w:val="22"/>
              <w:szCs w:val="22"/>
              <w:rtl/>
              <w:lang w:bidi="fa-IR"/>
            </w:rPr>
          </w:rPrChange>
        </w:rPr>
        <w:t>کم</w:t>
      </w:r>
      <w:r w:rsidRPr="00F04E9A">
        <w:rPr>
          <w:rFonts w:cs="B Koodak" w:hint="cs"/>
          <w:color w:val="FF0000"/>
          <w:sz w:val="24"/>
          <w:szCs w:val="24"/>
          <w:highlight w:val="yellow"/>
          <w:u w:val="single"/>
          <w:rtl/>
          <w:lang w:bidi="fa-IR"/>
          <w:rPrChange w:id="99" w:author="Zahra bordbar zaree" w:date="2017-01-30T09:14:00Z">
            <w:rPr>
              <w:rFonts w:cs="B Koodak" w:hint="cs"/>
              <w:color w:val="FF0000"/>
              <w:sz w:val="22"/>
              <w:szCs w:val="22"/>
              <w:rtl/>
              <w:lang w:bidi="fa-IR"/>
            </w:rPr>
          </w:rPrChange>
        </w:rPr>
        <w:t>ی</w:t>
      </w:r>
      <w:r w:rsidRPr="00F04E9A">
        <w:rPr>
          <w:rFonts w:cs="B Koodak" w:hint="eastAsia"/>
          <w:color w:val="FF0000"/>
          <w:sz w:val="24"/>
          <w:szCs w:val="24"/>
          <w:highlight w:val="yellow"/>
          <w:u w:val="single"/>
          <w:rtl/>
          <w:lang w:bidi="fa-IR"/>
          <w:rPrChange w:id="100" w:author="Zahra bordbar zaree" w:date="2017-01-30T09:14:00Z">
            <w:rPr>
              <w:rFonts w:cs="B Koodak" w:hint="eastAsia"/>
              <w:color w:val="FF0000"/>
              <w:sz w:val="22"/>
              <w:szCs w:val="22"/>
              <w:rtl/>
              <w:lang w:bidi="fa-IR"/>
            </w:rPr>
          </w:rPrChange>
        </w:rPr>
        <w:t>ته</w:t>
      </w:r>
      <w:r w:rsidRPr="00F04E9A">
        <w:rPr>
          <w:rFonts w:cs="B Koodak"/>
          <w:color w:val="FF0000"/>
          <w:sz w:val="24"/>
          <w:szCs w:val="24"/>
          <w:highlight w:val="yellow"/>
          <w:u w:val="single"/>
          <w:rtl/>
          <w:lang w:bidi="fa-IR"/>
          <w:rPrChange w:id="101"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102" w:author="Zahra bordbar zaree" w:date="2017-01-30T09:14:00Z">
            <w:rPr>
              <w:rFonts w:cs="B Koodak" w:hint="eastAsia"/>
              <w:color w:val="FF0000"/>
              <w:sz w:val="22"/>
              <w:szCs w:val="22"/>
              <w:rtl/>
              <w:lang w:bidi="fa-IR"/>
            </w:rPr>
          </w:rPrChange>
        </w:rPr>
        <w:t>اخلاق،</w:t>
      </w:r>
      <w:r w:rsidRPr="00F04E9A">
        <w:rPr>
          <w:rFonts w:cs="B Koodak"/>
          <w:color w:val="FF0000"/>
          <w:sz w:val="24"/>
          <w:szCs w:val="24"/>
          <w:highlight w:val="yellow"/>
          <w:u w:val="single"/>
          <w:rtl/>
          <w:lang w:bidi="fa-IR"/>
          <w:rPrChange w:id="103"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104" w:author="Zahra bordbar zaree" w:date="2017-01-30T09:14:00Z">
            <w:rPr>
              <w:rFonts w:cs="B Koodak" w:hint="eastAsia"/>
              <w:color w:val="FF0000"/>
              <w:sz w:val="22"/>
              <w:szCs w:val="22"/>
              <w:rtl/>
              <w:lang w:bidi="fa-IR"/>
            </w:rPr>
          </w:rPrChange>
        </w:rPr>
        <w:t>ا</w:t>
      </w:r>
      <w:r w:rsidRPr="00F04E9A">
        <w:rPr>
          <w:rFonts w:cs="B Koodak" w:hint="cs"/>
          <w:color w:val="FF0000"/>
          <w:sz w:val="24"/>
          <w:szCs w:val="24"/>
          <w:highlight w:val="yellow"/>
          <w:u w:val="single"/>
          <w:rtl/>
          <w:lang w:bidi="fa-IR"/>
          <w:rPrChange w:id="105" w:author="Zahra bordbar zaree" w:date="2017-01-30T09:14:00Z">
            <w:rPr>
              <w:rFonts w:cs="B Koodak" w:hint="cs"/>
              <w:color w:val="FF0000"/>
              <w:sz w:val="22"/>
              <w:szCs w:val="22"/>
              <w:rtl/>
              <w:lang w:bidi="fa-IR"/>
            </w:rPr>
          </w:rPrChange>
        </w:rPr>
        <w:t>ی</w:t>
      </w:r>
      <w:r w:rsidRPr="00F04E9A">
        <w:rPr>
          <w:rFonts w:cs="B Koodak" w:hint="eastAsia"/>
          <w:color w:val="FF0000"/>
          <w:sz w:val="24"/>
          <w:szCs w:val="24"/>
          <w:highlight w:val="yellow"/>
          <w:u w:val="single"/>
          <w:rtl/>
          <w:lang w:bidi="fa-IR"/>
          <w:rPrChange w:id="106" w:author="Zahra bordbar zaree" w:date="2017-01-30T09:14:00Z">
            <w:rPr>
              <w:rFonts w:cs="B Koodak" w:hint="eastAsia"/>
              <w:color w:val="FF0000"/>
              <w:sz w:val="22"/>
              <w:szCs w:val="22"/>
              <w:rtl/>
              <w:lang w:bidi="fa-IR"/>
            </w:rPr>
          </w:rPrChange>
        </w:rPr>
        <w:t>ن</w:t>
      </w:r>
      <w:r w:rsidRPr="00F04E9A">
        <w:rPr>
          <w:rFonts w:cs="B Koodak"/>
          <w:color w:val="FF0000"/>
          <w:sz w:val="24"/>
          <w:szCs w:val="24"/>
          <w:highlight w:val="yellow"/>
          <w:u w:val="single"/>
          <w:rtl/>
          <w:lang w:bidi="fa-IR"/>
          <w:rPrChange w:id="107"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108" w:author="Zahra bordbar zaree" w:date="2017-01-30T09:14:00Z">
            <w:rPr>
              <w:rFonts w:cs="B Koodak" w:hint="eastAsia"/>
              <w:color w:val="FF0000"/>
              <w:sz w:val="22"/>
              <w:szCs w:val="22"/>
              <w:rtl/>
              <w:lang w:bidi="fa-IR"/>
            </w:rPr>
          </w:rPrChange>
        </w:rPr>
        <w:t>توض</w:t>
      </w:r>
      <w:r w:rsidRPr="00F04E9A">
        <w:rPr>
          <w:rFonts w:cs="B Koodak" w:hint="cs"/>
          <w:color w:val="FF0000"/>
          <w:sz w:val="24"/>
          <w:szCs w:val="24"/>
          <w:highlight w:val="yellow"/>
          <w:u w:val="single"/>
          <w:rtl/>
          <w:lang w:bidi="fa-IR"/>
          <w:rPrChange w:id="109" w:author="Zahra bordbar zaree" w:date="2017-01-30T09:14:00Z">
            <w:rPr>
              <w:rFonts w:cs="B Koodak" w:hint="cs"/>
              <w:color w:val="FF0000"/>
              <w:sz w:val="22"/>
              <w:szCs w:val="22"/>
              <w:rtl/>
              <w:lang w:bidi="fa-IR"/>
            </w:rPr>
          </w:rPrChange>
        </w:rPr>
        <w:t>ی</w:t>
      </w:r>
      <w:r w:rsidRPr="00F04E9A">
        <w:rPr>
          <w:rFonts w:cs="B Koodak" w:hint="eastAsia"/>
          <w:color w:val="FF0000"/>
          <w:sz w:val="24"/>
          <w:szCs w:val="24"/>
          <w:highlight w:val="yellow"/>
          <w:u w:val="single"/>
          <w:rtl/>
          <w:lang w:bidi="fa-IR"/>
          <w:rPrChange w:id="110" w:author="Zahra bordbar zaree" w:date="2017-01-30T09:14:00Z">
            <w:rPr>
              <w:rFonts w:cs="B Koodak" w:hint="eastAsia"/>
              <w:color w:val="FF0000"/>
              <w:sz w:val="22"/>
              <w:szCs w:val="22"/>
              <w:rtl/>
              <w:lang w:bidi="fa-IR"/>
            </w:rPr>
          </w:rPrChange>
        </w:rPr>
        <w:t>حات</w:t>
      </w:r>
      <w:r w:rsidRPr="00F04E9A">
        <w:rPr>
          <w:rFonts w:cs="B Koodak"/>
          <w:color w:val="FF0000"/>
          <w:sz w:val="24"/>
          <w:szCs w:val="24"/>
          <w:highlight w:val="yellow"/>
          <w:u w:val="single"/>
          <w:rtl/>
          <w:lang w:bidi="fa-IR"/>
          <w:rPrChange w:id="111"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112" w:author="Zahra bordbar zaree" w:date="2017-01-30T09:14:00Z">
            <w:rPr>
              <w:rFonts w:cs="B Koodak" w:hint="eastAsia"/>
              <w:color w:val="FF0000"/>
              <w:sz w:val="22"/>
              <w:szCs w:val="22"/>
              <w:rtl/>
              <w:lang w:bidi="fa-IR"/>
            </w:rPr>
          </w:rPrChange>
        </w:rPr>
        <w:t>اول</w:t>
      </w:r>
      <w:r w:rsidRPr="00F04E9A">
        <w:rPr>
          <w:rFonts w:cs="B Koodak" w:hint="cs"/>
          <w:color w:val="FF0000"/>
          <w:sz w:val="24"/>
          <w:szCs w:val="24"/>
          <w:highlight w:val="yellow"/>
          <w:u w:val="single"/>
          <w:rtl/>
          <w:lang w:bidi="fa-IR"/>
          <w:rPrChange w:id="113" w:author="Zahra bordbar zaree" w:date="2017-01-30T09:14:00Z">
            <w:rPr>
              <w:rFonts w:cs="B Koodak" w:hint="cs"/>
              <w:color w:val="FF0000"/>
              <w:sz w:val="22"/>
              <w:szCs w:val="22"/>
              <w:rtl/>
              <w:lang w:bidi="fa-IR"/>
            </w:rPr>
          </w:rPrChange>
        </w:rPr>
        <w:t>ی</w:t>
      </w:r>
      <w:r w:rsidRPr="00F04E9A">
        <w:rPr>
          <w:rFonts w:cs="B Koodak" w:hint="eastAsia"/>
          <w:color w:val="FF0000"/>
          <w:sz w:val="24"/>
          <w:szCs w:val="24"/>
          <w:highlight w:val="yellow"/>
          <w:u w:val="single"/>
          <w:rtl/>
          <w:lang w:bidi="fa-IR"/>
          <w:rPrChange w:id="114" w:author="Zahra bordbar zaree" w:date="2017-01-30T09:14:00Z">
            <w:rPr>
              <w:rFonts w:cs="B Koodak" w:hint="eastAsia"/>
              <w:color w:val="FF0000"/>
              <w:sz w:val="22"/>
              <w:szCs w:val="22"/>
              <w:rtl/>
              <w:lang w:bidi="fa-IR"/>
            </w:rPr>
          </w:rPrChange>
        </w:rPr>
        <w:t>ه</w:t>
      </w:r>
      <w:r w:rsidRPr="00F04E9A">
        <w:rPr>
          <w:rFonts w:cs="B Koodak"/>
          <w:color w:val="FF0000"/>
          <w:sz w:val="24"/>
          <w:szCs w:val="24"/>
          <w:highlight w:val="yellow"/>
          <w:u w:val="single"/>
          <w:rtl/>
          <w:lang w:bidi="fa-IR"/>
          <w:rPrChange w:id="115"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116" w:author="Zahra bordbar zaree" w:date="2017-01-30T09:14:00Z">
            <w:rPr>
              <w:rFonts w:cs="B Koodak" w:hint="eastAsia"/>
              <w:color w:val="FF0000"/>
              <w:sz w:val="22"/>
              <w:szCs w:val="22"/>
              <w:rtl/>
              <w:lang w:bidi="fa-IR"/>
            </w:rPr>
          </w:rPrChange>
        </w:rPr>
        <w:t>و</w:t>
      </w:r>
      <w:r w:rsidRPr="00F04E9A">
        <w:rPr>
          <w:rFonts w:cs="B Koodak"/>
          <w:color w:val="FF0000"/>
          <w:sz w:val="24"/>
          <w:szCs w:val="24"/>
          <w:highlight w:val="yellow"/>
          <w:u w:val="single"/>
          <w:rtl/>
          <w:lang w:bidi="fa-IR"/>
          <w:rPrChange w:id="117"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118" w:author="Zahra bordbar zaree" w:date="2017-01-30T09:14:00Z">
            <w:rPr>
              <w:rFonts w:cs="B Koodak" w:hint="eastAsia"/>
              <w:color w:val="FF0000"/>
              <w:sz w:val="22"/>
              <w:szCs w:val="22"/>
              <w:rtl/>
              <w:lang w:bidi="fa-IR"/>
            </w:rPr>
          </w:rPrChange>
        </w:rPr>
        <w:t>تمام</w:t>
      </w:r>
      <w:r w:rsidRPr="00F04E9A">
        <w:rPr>
          <w:rFonts w:cs="B Koodak"/>
          <w:color w:val="FF0000"/>
          <w:sz w:val="24"/>
          <w:szCs w:val="24"/>
          <w:highlight w:val="yellow"/>
          <w:u w:val="single"/>
          <w:rtl/>
          <w:lang w:bidi="fa-IR"/>
          <w:rPrChange w:id="119"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120" w:author="Zahra bordbar zaree" w:date="2017-01-30T09:14:00Z">
            <w:rPr>
              <w:rFonts w:cs="B Koodak" w:hint="eastAsia"/>
              <w:color w:val="FF0000"/>
              <w:sz w:val="22"/>
              <w:szCs w:val="22"/>
              <w:rtl/>
              <w:lang w:bidi="fa-IR"/>
            </w:rPr>
          </w:rPrChange>
        </w:rPr>
        <w:t>کامنتها</w:t>
      </w:r>
      <w:r w:rsidRPr="00F04E9A">
        <w:rPr>
          <w:rFonts w:cs="B Koodak" w:hint="cs"/>
          <w:color w:val="FF0000"/>
          <w:sz w:val="24"/>
          <w:szCs w:val="24"/>
          <w:highlight w:val="yellow"/>
          <w:u w:val="single"/>
          <w:rtl/>
          <w:lang w:bidi="fa-IR"/>
          <w:rPrChange w:id="121" w:author="Zahra bordbar zaree" w:date="2017-01-30T09:14:00Z">
            <w:rPr>
              <w:rFonts w:cs="B Koodak" w:hint="cs"/>
              <w:color w:val="FF0000"/>
              <w:sz w:val="22"/>
              <w:szCs w:val="22"/>
              <w:rtl/>
              <w:lang w:bidi="fa-IR"/>
            </w:rPr>
          </w:rPrChange>
        </w:rPr>
        <w:t>ی</w:t>
      </w:r>
      <w:r w:rsidRPr="00F04E9A">
        <w:rPr>
          <w:rFonts w:cs="B Koodak"/>
          <w:color w:val="FF0000"/>
          <w:sz w:val="24"/>
          <w:szCs w:val="24"/>
          <w:highlight w:val="yellow"/>
          <w:u w:val="single"/>
          <w:rtl/>
          <w:lang w:bidi="fa-IR"/>
          <w:rPrChange w:id="122"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123" w:author="Zahra bordbar zaree" w:date="2017-01-30T09:14:00Z">
            <w:rPr>
              <w:rFonts w:cs="B Koodak" w:hint="eastAsia"/>
              <w:color w:val="FF0000"/>
              <w:sz w:val="22"/>
              <w:szCs w:val="22"/>
              <w:rtl/>
              <w:lang w:bidi="fa-IR"/>
            </w:rPr>
          </w:rPrChange>
        </w:rPr>
        <w:t>متن</w:t>
      </w:r>
      <w:r w:rsidRPr="00F04E9A">
        <w:rPr>
          <w:rFonts w:cs="B Koodak"/>
          <w:color w:val="FF0000"/>
          <w:sz w:val="24"/>
          <w:szCs w:val="24"/>
          <w:highlight w:val="yellow"/>
          <w:u w:val="single"/>
          <w:rtl/>
          <w:lang w:bidi="fa-IR"/>
          <w:rPrChange w:id="124"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125" w:author="Zahra bordbar zaree" w:date="2017-01-30T09:14:00Z">
            <w:rPr>
              <w:rFonts w:cs="B Koodak" w:hint="eastAsia"/>
              <w:color w:val="FF0000"/>
              <w:sz w:val="22"/>
              <w:szCs w:val="22"/>
              <w:rtl/>
              <w:lang w:bidi="fa-IR"/>
            </w:rPr>
          </w:rPrChange>
        </w:rPr>
        <w:t>را</w:t>
      </w:r>
      <w:r w:rsidRPr="00F04E9A">
        <w:rPr>
          <w:rFonts w:cs="B Koodak"/>
          <w:color w:val="FF0000"/>
          <w:sz w:val="24"/>
          <w:szCs w:val="24"/>
          <w:highlight w:val="yellow"/>
          <w:u w:val="single"/>
          <w:rtl/>
          <w:lang w:bidi="fa-IR"/>
          <w:rPrChange w:id="126"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127" w:author="Zahra bordbar zaree" w:date="2017-01-30T09:14:00Z">
            <w:rPr>
              <w:rFonts w:cs="B Koodak" w:hint="eastAsia"/>
              <w:color w:val="FF0000"/>
              <w:sz w:val="22"/>
              <w:szCs w:val="22"/>
              <w:rtl/>
              <w:lang w:bidi="fa-IR"/>
            </w:rPr>
          </w:rPrChange>
        </w:rPr>
        <w:t>پاک</w:t>
      </w:r>
      <w:r w:rsidRPr="00F04E9A">
        <w:rPr>
          <w:rFonts w:cs="B Koodak"/>
          <w:color w:val="FF0000"/>
          <w:sz w:val="24"/>
          <w:szCs w:val="24"/>
          <w:highlight w:val="yellow"/>
          <w:u w:val="single"/>
          <w:rtl/>
          <w:lang w:bidi="fa-IR"/>
          <w:rPrChange w:id="128" w:author="Zahra bordbar zaree" w:date="2017-01-30T09:14:00Z">
            <w:rPr>
              <w:rFonts w:cs="B Koodak"/>
              <w:color w:val="FF0000"/>
              <w:sz w:val="22"/>
              <w:szCs w:val="22"/>
              <w:rtl/>
              <w:lang w:bidi="fa-IR"/>
            </w:rPr>
          </w:rPrChange>
        </w:rPr>
        <w:t xml:space="preserve"> </w:t>
      </w:r>
      <w:r w:rsidRPr="00F04E9A">
        <w:rPr>
          <w:rFonts w:cs="B Koodak" w:hint="eastAsia"/>
          <w:color w:val="FF0000"/>
          <w:sz w:val="24"/>
          <w:szCs w:val="24"/>
          <w:highlight w:val="yellow"/>
          <w:u w:val="single"/>
          <w:rtl/>
          <w:lang w:bidi="fa-IR"/>
          <w:rPrChange w:id="129" w:author="Zahra bordbar zaree" w:date="2017-01-30T09:14:00Z">
            <w:rPr>
              <w:rFonts w:cs="B Koodak" w:hint="eastAsia"/>
              <w:color w:val="FF0000"/>
              <w:sz w:val="22"/>
              <w:szCs w:val="22"/>
              <w:rtl/>
              <w:lang w:bidi="fa-IR"/>
            </w:rPr>
          </w:rPrChange>
        </w:rPr>
        <w:t>کن</w:t>
      </w:r>
      <w:r w:rsidRPr="00F04E9A">
        <w:rPr>
          <w:rFonts w:cs="B Koodak" w:hint="cs"/>
          <w:color w:val="FF0000"/>
          <w:sz w:val="24"/>
          <w:szCs w:val="24"/>
          <w:highlight w:val="yellow"/>
          <w:u w:val="single"/>
          <w:rtl/>
          <w:lang w:bidi="fa-IR"/>
          <w:rPrChange w:id="130" w:author="Zahra bordbar zaree" w:date="2017-01-30T09:14:00Z">
            <w:rPr>
              <w:rFonts w:cs="B Koodak" w:hint="cs"/>
              <w:color w:val="FF0000"/>
              <w:sz w:val="22"/>
              <w:szCs w:val="22"/>
              <w:rtl/>
              <w:lang w:bidi="fa-IR"/>
            </w:rPr>
          </w:rPrChange>
        </w:rPr>
        <w:t>ی</w:t>
      </w:r>
      <w:r w:rsidRPr="00F04E9A">
        <w:rPr>
          <w:rFonts w:cs="B Koodak" w:hint="eastAsia"/>
          <w:color w:val="FF0000"/>
          <w:sz w:val="24"/>
          <w:szCs w:val="24"/>
          <w:highlight w:val="yellow"/>
          <w:u w:val="single"/>
          <w:rtl/>
          <w:lang w:bidi="fa-IR"/>
          <w:rPrChange w:id="131" w:author="Zahra bordbar zaree" w:date="2017-01-30T09:14:00Z">
            <w:rPr>
              <w:rFonts w:cs="B Koodak" w:hint="eastAsia"/>
              <w:color w:val="FF0000"/>
              <w:sz w:val="22"/>
              <w:szCs w:val="22"/>
              <w:rtl/>
              <w:lang w:bidi="fa-IR"/>
            </w:rPr>
          </w:rPrChange>
        </w:rPr>
        <w:t>د</w:t>
      </w:r>
      <w:r w:rsidRPr="00F04E9A">
        <w:rPr>
          <w:rFonts w:cs="B Koodak"/>
          <w:color w:val="FF0000"/>
          <w:sz w:val="24"/>
          <w:szCs w:val="24"/>
          <w:highlight w:val="yellow"/>
          <w:u w:val="single"/>
          <w:rtl/>
          <w:lang w:bidi="fa-IR"/>
          <w:rPrChange w:id="132" w:author="Zahra bordbar zaree" w:date="2017-01-30T09:14:00Z">
            <w:rPr>
              <w:rFonts w:cs="B Koodak"/>
              <w:color w:val="FF0000"/>
              <w:sz w:val="22"/>
              <w:szCs w:val="22"/>
              <w:rtl/>
              <w:lang w:bidi="fa-IR"/>
            </w:rPr>
          </w:rPrChange>
        </w:rPr>
        <w:t>.</w:t>
      </w:r>
    </w:p>
    <w:p w14:paraId="4BB7D049" w14:textId="77777777" w:rsidR="003F2167" w:rsidRPr="00F04E9A" w:rsidRDefault="003F2167" w:rsidP="003F2167">
      <w:pPr>
        <w:pStyle w:val="CommentText"/>
        <w:numPr>
          <w:ilvl w:val="0"/>
          <w:numId w:val="17"/>
        </w:numPr>
        <w:rPr>
          <w:rFonts w:cs="B Koodak"/>
          <w:color w:val="FF0000"/>
          <w:sz w:val="24"/>
          <w:szCs w:val="24"/>
          <w:rtl/>
          <w:lang w:bidi="fa-IR"/>
          <w:rPrChange w:id="133" w:author="Zahra bordbar zaree" w:date="2017-01-30T09:14:00Z">
            <w:rPr>
              <w:rFonts w:cs="B Koodak"/>
              <w:color w:val="FF0000"/>
              <w:sz w:val="22"/>
              <w:szCs w:val="22"/>
              <w:rtl/>
              <w:lang w:bidi="fa-IR"/>
            </w:rPr>
          </w:rPrChange>
        </w:rPr>
      </w:pPr>
      <w:r w:rsidRPr="00F04E9A">
        <w:rPr>
          <w:rFonts w:cs="B Koodak" w:hint="cs"/>
          <w:color w:val="FF0000"/>
          <w:sz w:val="24"/>
          <w:szCs w:val="24"/>
          <w:rtl/>
          <w:lang w:bidi="fa-IR"/>
          <w:rPrChange w:id="134" w:author="Zahra bordbar zaree" w:date="2017-01-30T09:14:00Z">
            <w:rPr>
              <w:rFonts w:cs="B Koodak" w:hint="cs"/>
              <w:color w:val="FF0000"/>
              <w:sz w:val="22"/>
              <w:szCs w:val="22"/>
              <w:rtl/>
              <w:lang w:bidi="fa-IR"/>
            </w:rPr>
          </w:rPrChange>
        </w:rPr>
        <w:t>توصیه میشود فرم را پس از تنظیم و قبل از ارسال، به چند نفر از مردم معمولی بدهید تا مفهوم بودن محتوای آن را بررسی کنند و اصلاحات لازم برای بهبود متن را اعمال نمایید.</w:t>
      </w:r>
    </w:p>
    <w:p w14:paraId="65BE51D1" w14:textId="77777777" w:rsidR="003F2167" w:rsidRPr="00F04E9A" w:rsidRDefault="003F2167" w:rsidP="003F2167">
      <w:pPr>
        <w:pStyle w:val="CommentText"/>
        <w:jc w:val="right"/>
        <w:rPr>
          <w:rFonts w:cs="B Koodak"/>
          <w:color w:val="FF0000"/>
          <w:sz w:val="24"/>
          <w:szCs w:val="24"/>
          <w:lang w:bidi="fa-IR"/>
          <w:rPrChange w:id="135" w:author="Zahra bordbar zaree" w:date="2017-01-30T09:14:00Z">
            <w:rPr>
              <w:rFonts w:cs="B Koodak"/>
              <w:color w:val="FF0000"/>
              <w:sz w:val="22"/>
              <w:szCs w:val="22"/>
              <w:lang w:bidi="fa-IR"/>
            </w:rPr>
          </w:rPrChange>
        </w:rPr>
      </w:pPr>
      <w:r w:rsidRPr="00F04E9A">
        <w:rPr>
          <w:rFonts w:cs="B Koodak" w:hint="cs"/>
          <w:color w:val="FF0000"/>
          <w:sz w:val="24"/>
          <w:szCs w:val="24"/>
          <w:rtl/>
          <w:lang w:bidi="fa-IR"/>
          <w:rPrChange w:id="136" w:author="Zahra bordbar zaree" w:date="2017-01-30T09:14:00Z">
            <w:rPr>
              <w:rFonts w:cs="B Koodak" w:hint="cs"/>
              <w:color w:val="FF0000"/>
              <w:sz w:val="22"/>
              <w:szCs w:val="22"/>
              <w:rtl/>
              <w:lang w:bidi="fa-IR"/>
            </w:rPr>
          </w:rPrChange>
        </w:rPr>
        <w:t>کمیته اخلاق در پژوهش دانشگاه</w:t>
      </w:r>
    </w:p>
    <w:p w14:paraId="51559BD6" w14:textId="77777777" w:rsidR="00D80FB0" w:rsidRPr="00F04E9A" w:rsidRDefault="00D80FB0" w:rsidP="00384FFE">
      <w:pPr>
        <w:jc w:val="center"/>
        <w:rPr>
          <w:rFonts w:ascii="Arial" w:hAnsi="Arial" w:cs="Titr"/>
          <w:b/>
          <w:bCs/>
          <w:sz w:val="24"/>
          <w:rPrChange w:id="137" w:author="Zahra bordbar zaree" w:date="2017-01-30T09:14:00Z">
            <w:rPr>
              <w:rFonts w:ascii="Arial" w:hAnsi="Arial" w:cs="Titr"/>
              <w:b/>
              <w:bCs/>
              <w:sz w:val="28"/>
              <w:szCs w:val="28"/>
            </w:rPr>
          </w:rPrChange>
        </w:rPr>
      </w:pPr>
    </w:p>
    <w:p w14:paraId="5C484392" w14:textId="77777777" w:rsidR="006F68E9" w:rsidRPr="00F04E9A" w:rsidRDefault="00940105" w:rsidP="00384FFE">
      <w:pPr>
        <w:jc w:val="center"/>
        <w:rPr>
          <w:rFonts w:ascii="Arial" w:hAnsi="Arial" w:cs="B Titr"/>
          <w:b/>
          <w:bCs/>
          <w:sz w:val="24"/>
          <w:lang w:bidi="fa-IR"/>
          <w:rPrChange w:id="138" w:author="Zahra bordbar zaree" w:date="2017-01-30T09:14:00Z">
            <w:rPr>
              <w:rFonts w:ascii="Arial" w:hAnsi="Arial" w:cs="Titr"/>
              <w:b/>
              <w:bCs/>
              <w:sz w:val="28"/>
              <w:szCs w:val="28"/>
              <w:lang w:bidi="fa-IR"/>
            </w:rPr>
          </w:rPrChange>
        </w:rPr>
      </w:pPr>
      <w:r w:rsidRPr="00F04E9A">
        <w:rPr>
          <w:rFonts w:ascii="Arial" w:hAnsi="Arial" w:cs="B Titr"/>
          <w:b/>
          <w:bCs/>
          <w:sz w:val="24"/>
          <w:rtl/>
          <w:rPrChange w:id="139" w:author="Zahra bordbar zaree" w:date="2017-01-30T09:14:00Z">
            <w:rPr>
              <w:rFonts w:ascii="Arial" w:hAnsi="Arial" w:cs="Titr"/>
              <w:b/>
              <w:bCs/>
              <w:sz w:val="28"/>
              <w:szCs w:val="28"/>
              <w:rtl/>
            </w:rPr>
          </w:rPrChange>
        </w:rPr>
        <w:t xml:space="preserve"> </w:t>
      </w:r>
      <w:r w:rsidR="00427694" w:rsidRPr="00F04E9A">
        <w:rPr>
          <w:rFonts w:ascii="Arial" w:hAnsi="Arial" w:cs="B Titr"/>
          <w:b/>
          <w:bCs/>
          <w:sz w:val="24"/>
          <w:rtl/>
          <w:rPrChange w:id="140" w:author="Zahra bordbar zaree" w:date="2017-01-30T09:14:00Z">
            <w:rPr>
              <w:rFonts w:ascii="Arial" w:hAnsi="Arial" w:cs="Titr"/>
              <w:b/>
              <w:bCs/>
              <w:sz w:val="28"/>
              <w:szCs w:val="28"/>
              <w:rtl/>
            </w:rPr>
          </w:rPrChange>
        </w:rPr>
        <w:t xml:space="preserve">رضايت نامه </w:t>
      </w:r>
      <w:r w:rsidR="00427694" w:rsidRPr="00F04E9A">
        <w:rPr>
          <w:rFonts w:ascii="Arial" w:hAnsi="Arial" w:cs="B Titr" w:hint="cs"/>
          <w:b/>
          <w:bCs/>
          <w:sz w:val="24"/>
          <w:rtl/>
          <w:rPrChange w:id="141" w:author="Zahra bordbar zaree" w:date="2017-01-30T09:14:00Z">
            <w:rPr>
              <w:rFonts w:ascii="Arial" w:hAnsi="Arial" w:cs="Titr" w:hint="cs"/>
              <w:b/>
              <w:bCs/>
              <w:sz w:val="28"/>
              <w:szCs w:val="28"/>
              <w:rtl/>
            </w:rPr>
          </w:rPrChange>
        </w:rPr>
        <w:t xml:space="preserve">شرکت در </w:t>
      </w:r>
      <w:r w:rsidR="006F68E9" w:rsidRPr="00F04E9A">
        <w:rPr>
          <w:rFonts w:ascii="Arial" w:hAnsi="Arial" w:cs="B Titr" w:hint="cs"/>
          <w:b/>
          <w:bCs/>
          <w:sz w:val="24"/>
          <w:rtl/>
          <w:lang w:bidi="fa-IR"/>
          <w:rPrChange w:id="142" w:author="Zahra bordbar zaree" w:date="2017-01-30T09:14:00Z">
            <w:rPr>
              <w:rFonts w:ascii="Arial" w:hAnsi="Arial" w:cs="Titr" w:hint="cs"/>
              <w:b/>
              <w:bCs/>
              <w:sz w:val="28"/>
              <w:szCs w:val="28"/>
              <w:rtl/>
              <w:lang w:bidi="fa-IR"/>
            </w:rPr>
          </w:rPrChange>
        </w:rPr>
        <w:t xml:space="preserve">طرح </w:t>
      </w:r>
      <w:commentRangeStart w:id="143"/>
      <w:r w:rsidR="00FA4537" w:rsidRPr="00F04E9A">
        <w:rPr>
          <w:rFonts w:ascii="Arial" w:hAnsi="Arial" w:cs="B Titr" w:hint="cs"/>
          <w:b/>
          <w:bCs/>
          <w:sz w:val="24"/>
          <w:rtl/>
          <w:lang w:bidi="fa-IR"/>
          <w:rPrChange w:id="144" w:author="Zahra bordbar zaree" w:date="2017-01-30T09:14:00Z">
            <w:rPr>
              <w:rFonts w:ascii="Arial" w:hAnsi="Arial" w:cs="Titr" w:hint="cs"/>
              <w:b/>
              <w:bCs/>
              <w:sz w:val="28"/>
              <w:szCs w:val="28"/>
              <w:rtl/>
              <w:lang w:bidi="fa-IR"/>
            </w:rPr>
          </w:rPrChange>
        </w:rPr>
        <w:t>. . . . .</w:t>
      </w:r>
      <w:commentRangeEnd w:id="143"/>
      <w:r w:rsidR="00FA4537" w:rsidRPr="00F04E9A">
        <w:rPr>
          <w:rStyle w:val="CommentReference"/>
          <w:rFonts w:cs="B Titr"/>
          <w:sz w:val="24"/>
          <w:szCs w:val="24"/>
          <w:rtl/>
          <w:rPrChange w:id="145" w:author="Zahra bordbar zaree" w:date="2017-01-30T09:14:00Z">
            <w:rPr>
              <w:rStyle w:val="CommentReference"/>
              <w:rtl/>
            </w:rPr>
          </w:rPrChange>
        </w:rPr>
        <w:commentReference w:id="143"/>
      </w:r>
    </w:p>
    <w:p w14:paraId="5B552848" w14:textId="77777777" w:rsidR="00892CB8" w:rsidRPr="00F04E9A" w:rsidRDefault="00892CB8" w:rsidP="00892CB8">
      <w:pPr>
        <w:jc w:val="center"/>
        <w:rPr>
          <w:rFonts w:ascii="Arial" w:hAnsi="Arial" w:cs="B Nazanin"/>
          <w:b/>
          <w:bCs/>
          <w:sz w:val="24"/>
          <w:u w:val="single"/>
          <w:rtl/>
          <w:rPrChange w:id="146" w:author="Zahra bordbar zaree" w:date="2017-01-30T09:14:00Z">
            <w:rPr>
              <w:rFonts w:ascii="Arial" w:hAnsi="Arial" w:cs="B Nazanin"/>
              <w:b/>
              <w:bCs/>
              <w:u w:val="single"/>
              <w:rtl/>
            </w:rPr>
          </w:rPrChange>
        </w:rPr>
      </w:pPr>
    </w:p>
    <w:p w14:paraId="6CF72FBD" w14:textId="77777777" w:rsidR="00892CB8" w:rsidRPr="00F04E9A" w:rsidRDefault="00940105" w:rsidP="00384FFE">
      <w:pPr>
        <w:pBdr>
          <w:top w:val="single" w:sz="4" w:space="1" w:color="auto"/>
          <w:left w:val="single" w:sz="4" w:space="4" w:color="auto"/>
          <w:bottom w:val="single" w:sz="4" w:space="1" w:color="auto"/>
          <w:right w:val="single" w:sz="4" w:space="4" w:color="auto"/>
        </w:pBdr>
        <w:ind w:firstLine="284"/>
        <w:jc w:val="lowKashida"/>
        <w:rPr>
          <w:rFonts w:ascii="Arial" w:hAnsi="Arial" w:cs="B Nazanin"/>
          <w:b/>
          <w:bCs/>
          <w:sz w:val="24"/>
          <w:rtl/>
          <w:rPrChange w:id="147" w:author="Zahra bordbar zaree" w:date="2017-01-30T09:14:00Z">
            <w:rPr>
              <w:rFonts w:ascii="Arial" w:hAnsi="Arial" w:cs="B Yagut"/>
              <w:b/>
              <w:bCs/>
              <w:sz w:val="24"/>
              <w:rtl/>
            </w:rPr>
          </w:rPrChange>
        </w:rPr>
      </w:pPr>
      <w:r w:rsidRPr="00F04E9A">
        <w:rPr>
          <w:rFonts w:ascii="Arial" w:hAnsi="Arial" w:cs="B Nazanin"/>
          <w:b/>
          <w:bCs/>
          <w:sz w:val="24"/>
          <w:rtl/>
          <w:rPrChange w:id="148" w:author="Zahra bordbar zaree" w:date="2017-01-30T09:14:00Z">
            <w:rPr>
              <w:rFonts w:ascii="Arial" w:hAnsi="Arial" w:cs="B Yagut"/>
              <w:b/>
              <w:bCs/>
              <w:sz w:val="24"/>
              <w:rtl/>
            </w:rPr>
          </w:rPrChange>
        </w:rPr>
        <w:t xml:space="preserve">آقاي/ خانم محترم </w:t>
      </w:r>
    </w:p>
    <w:p w14:paraId="61EF60D7" w14:textId="77777777" w:rsidR="00940105" w:rsidRPr="00F04E9A" w:rsidRDefault="00752B37" w:rsidP="00F929E4">
      <w:pPr>
        <w:pBdr>
          <w:top w:val="single" w:sz="4" w:space="1" w:color="auto"/>
          <w:left w:val="single" w:sz="4" w:space="4" w:color="auto"/>
          <w:bottom w:val="single" w:sz="4" w:space="1" w:color="auto"/>
          <w:right w:val="single" w:sz="4" w:space="4" w:color="auto"/>
        </w:pBdr>
        <w:ind w:firstLine="284"/>
        <w:jc w:val="lowKashida"/>
        <w:rPr>
          <w:rFonts w:ascii="Arial" w:hAnsi="Arial" w:cs="B Nazanin"/>
          <w:sz w:val="24"/>
          <w:rtl/>
          <w:rPrChange w:id="149" w:author="Zahra bordbar zaree" w:date="2017-01-30T09:14:00Z">
            <w:rPr>
              <w:rFonts w:ascii="Arial" w:hAnsi="Arial" w:cs="B Yagut"/>
              <w:sz w:val="22"/>
              <w:szCs w:val="22"/>
              <w:rtl/>
            </w:rPr>
          </w:rPrChange>
        </w:rPr>
      </w:pPr>
      <w:r w:rsidRPr="00F04E9A">
        <w:rPr>
          <w:rFonts w:ascii="Arial" w:hAnsi="Arial" w:cs="B Nazanin"/>
          <w:sz w:val="24"/>
          <w:rtl/>
          <w:rPrChange w:id="150" w:author="Zahra bordbar zaree" w:date="2017-01-30T09:14:00Z">
            <w:rPr>
              <w:rFonts w:ascii="Arial" w:hAnsi="Arial" w:cs="B Yagut"/>
              <w:sz w:val="22"/>
              <w:szCs w:val="22"/>
              <w:rtl/>
            </w:rPr>
          </w:rPrChange>
        </w:rPr>
        <w:t>بد</w:t>
      </w:r>
      <w:r w:rsidR="00F61873" w:rsidRPr="00F04E9A">
        <w:rPr>
          <w:rFonts w:ascii="Arial" w:hAnsi="Arial" w:cs="B Nazanin" w:hint="cs"/>
          <w:sz w:val="24"/>
          <w:rtl/>
          <w:rPrChange w:id="151" w:author="Zahra bordbar zaree" w:date="2017-01-30T09:14:00Z">
            <w:rPr>
              <w:rFonts w:ascii="Arial" w:hAnsi="Arial" w:cs="B Yagut" w:hint="cs"/>
              <w:sz w:val="22"/>
              <w:szCs w:val="22"/>
              <w:rtl/>
            </w:rPr>
          </w:rPrChange>
        </w:rPr>
        <w:t>ي</w:t>
      </w:r>
      <w:r w:rsidRPr="00F04E9A">
        <w:rPr>
          <w:rFonts w:ascii="Arial" w:hAnsi="Arial" w:cs="B Nazanin" w:hint="eastAsia"/>
          <w:sz w:val="24"/>
          <w:rtl/>
          <w:rPrChange w:id="152" w:author="Zahra bordbar zaree" w:date="2017-01-30T09:14:00Z">
            <w:rPr>
              <w:rFonts w:ascii="Arial" w:hAnsi="Arial" w:cs="B Yagut" w:hint="eastAsia"/>
              <w:sz w:val="22"/>
              <w:szCs w:val="22"/>
              <w:rtl/>
            </w:rPr>
          </w:rPrChange>
        </w:rPr>
        <w:t>ن</w:t>
      </w:r>
      <w:r w:rsidRPr="00F04E9A">
        <w:rPr>
          <w:rFonts w:ascii="Arial" w:hAnsi="Arial" w:cs="B Nazanin"/>
          <w:sz w:val="24"/>
          <w:rtl/>
          <w:rPrChange w:id="153" w:author="Zahra bordbar zaree" w:date="2017-01-30T09:14:00Z">
            <w:rPr>
              <w:rFonts w:ascii="Arial" w:hAnsi="Arial" w:cs="B Yagut"/>
              <w:sz w:val="22"/>
              <w:szCs w:val="22"/>
              <w:rtl/>
            </w:rPr>
          </w:rPrChange>
        </w:rPr>
        <w:t xml:space="preserve"> وس</w:t>
      </w:r>
      <w:r w:rsidR="00F61873" w:rsidRPr="00F04E9A">
        <w:rPr>
          <w:rFonts w:ascii="Arial" w:hAnsi="Arial" w:cs="B Nazanin" w:hint="cs"/>
          <w:sz w:val="24"/>
          <w:rtl/>
          <w:rPrChange w:id="154" w:author="Zahra bordbar zaree" w:date="2017-01-30T09:14:00Z">
            <w:rPr>
              <w:rFonts w:ascii="Arial" w:hAnsi="Arial" w:cs="B Yagut" w:hint="cs"/>
              <w:sz w:val="22"/>
              <w:szCs w:val="22"/>
              <w:rtl/>
            </w:rPr>
          </w:rPrChange>
        </w:rPr>
        <w:t>ي</w:t>
      </w:r>
      <w:r w:rsidRPr="00F04E9A">
        <w:rPr>
          <w:rFonts w:ascii="Arial" w:hAnsi="Arial" w:cs="B Nazanin" w:hint="eastAsia"/>
          <w:sz w:val="24"/>
          <w:rtl/>
          <w:rPrChange w:id="155" w:author="Zahra bordbar zaree" w:date="2017-01-30T09:14:00Z">
            <w:rPr>
              <w:rFonts w:ascii="Arial" w:hAnsi="Arial" w:cs="B Yagut" w:hint="eastAsia"/>
              <w:sz w:val="22"/>
              <w:szCs w:val="22"/>
              <w:rtl/>
            </w:rPr>
          </w:rPrChange>
        </w:rPr>
        <w:t>له</w:t>
      </w:r>
      <w:r w:rsidR="00427694" w:rsidRPr="00F04E9A">
        <w:rPr>
          <w:rFonts w:ascii="Arial" w:hAnsi="Arial" w:cs="B Nazanin" w:hint="cs"/>
          <w:sz w:val="24"/>
          <w:rtl/>
          <w:rPrChange w:id="156" w:author="Zahra bordbar zaree" w:date="2017-01-30T09:14:00Z">
            <w:rPr>
              <w:rFonts w:ascii="Arial" w:hAnsi="Arial" w:cs="B Yagut" w:hint="cs"/>
              <w:sz w:val="22"/>
              <w:szCs w:val="22"/>
              <w:rtl/>
            </w:rPr>
          </w:rPrChange>
        </w:rPr>
        <w:t xml:space="preserve"> از</w:t>
      </w:r>
      <w:r w:rsidRPr="00F04E9A">
        <w:rPr>
          <w:rFonts w:ascii="Arial" w:hAnsi="Arial" w:cs="B Nazanin" w:hint="cs"/>
          <w:sz w:val="24"/>
          <w:rtl/>
          <w:rPrChange w:id="157" w:author="Zahra bordbar zaree" w:date="2017-01-30T09:14:00Z">
            <w:rPr>
              <w:rFonts w:ascii="Arial" w:hAnsi="Arial" w:cs="B Yagut" w:hint="cs"/>
              <w:sz w:val="22"/>
              <w:szCs w:val="22"/>
              <w:rtl/>
            </w:rPr>
          </w:rPrChange>
        </w:rPr>
        <w:t xml:space="preserve"> </w:t>
      </w:r>
      <w:r w:rsidR="00427694" w:rsidRPr="00F04E9A">
        <w:rPr>
          <w:rFonts w:ascii="Arial" w:hAnsi="Arial" w:cs="B Nazanin" w:hint="cs"/>
          <w:sz w:val="24"/>
          <w:rtl/>
          <w:rPrChange w:id="158" w:author="Zahra bordbar zaree" w:date="2017-01-30T09:14:00Z">
            <w:rPr>
              <w:rFonts w:ascii="Arial" w:hAnsi="Arial" w:cs="B Yagut" w:hint="cs"/>
              <w:sz w:val="22"/>
              <w:szCs w:val="22"/>
              <w:rtl/>
            </w:rPr>
          </w:rPrChange>
        </w:rPr>
        <w:t xml:space="preserve">شما جهت شركت در پژوهش </w:t>
      </w:r>
      <w:r w:rsidRPr="00F04E9A">
        <w:rPr>
          <w:rFonts w:ascii="Arial" w:hAnsi="Arial" w:cs="B Nazanin"/>
          <w:sz w:val="24"/>
          <w:rtl/>
          <w:rPrChange w:id="159" w:author="Zahra bordbar zaree" w:date="2017-01-30T09:14:00Z">
            <w:rPr>
              <w:rFonts w:ascii="Arial" w:hAnsi="Arial" w:cs="B Yagut"/>
              <w:sz w:val="22"/>
              <w:szCs w:val="22"/>
              <w:rtl/>
            </w:rPr>
          </w:rPrChange>
        </w:rPr>
        <w:t>فوق‌الذکر</w:t>
      </w:r>
      <w:r w:rsidR="00427694" w:rsidRPr="00F04E9A">
        <w:rPr>
          <w:rFonts w:ascii="Arial" w:hAnsi="Arial" w:cs="B Nazanin" w:hint="cs"/>
          <w:sz w:val="24"/>
          <w:rtl/>
          <w:rPrChange w:id="160" w:author="Zahra bordbar zaree" w:date="2017-01-30T09:14:00Z">
            <w:rPr>
              <w:rFonts w:ascii="Arial" w:hAnsi="Arial" w:cs="B Yagut" w:hint="cs"/>
              <w:sz w:val="22"/>
              <w:szCs w:val="22"/>
              <w:rtl/>
            </w:rPr>
          </w:rPrChange>
        </w:rPr>
        <w:t xml:space="preserve"> دعوت به عمل </w:t>
      </w:r>
      <w:r w:rsidRPr="00F04E9A">
        <w:rPr>
          <w:rFonts w:ascii="Arial" w:hAnsi="Arial" w:cs="B Nazanin"/>
          <w:sz w:val="24"/>
          <w:rtl/>
          <w:rPrChange w:id="161" w:author="Zahra bordbar zaree" w:date="2017-01-30T09:14:00Z">
            <w:rPr>
              <w:rFonts w:ascii="Arial" w:hAnsi="Arial" w:cs="B Yagut"/>
              <w:sz w:val="22"/>
              <w:szCs w:val="22"/>
              <w:rtl/>
            </w:rPr>
          </w:rPrChange>
        </w:rPr>
        <w:t>م</w:t>
      </w:r>
      <w:r w:rsidR="00F61873" w:rsidRPr="00F04E9A">
        <w:rPr>
          <w:rFonts w:ascii="Arial" w:hAnsi="Arial" w:cs="B Nazanin" w:hint="cs"/>
          <w:sz w:val="24"/>
          <w:rtl/>
          <w:rPrChange w:id="162" w:author="Zahra bordbar zaree" w:date="2017-01-30T09:14:00Z">
            <w:rPr>
              <w:rFonts w:ascii="Arial" w:hAnsi="Arial" w:cs="B Yagut" w:hint="cs"/>
              <w:sz w:val="22"/>
              <w:szCs w:val="22"/>
              <w:rtl/>
            </w:rPr>
          </w:rPrChange>
        </w:rPr>
        <w:t>ي</w:t>
      </w:r>
      <w:r w:rsidRPr="00F04E9A">
        <w:rPr>
          <w:rFonts w:ascii="Arial" w:hAnsi="Arial" w:cs="B Nazanin" w:hint="cs"/>
          <w:sz w:val="24"/>
          <w:rtl/>
          <w:rPrChange w:id="163" w:author="Zahra bordbar zaree" w:date="2017-01-30T09:14:00Z">
            <w:rPr>
              <w:rFonts w:ascii="Arial" w:hAnsi="Arial" w:cs="B Yagut" w:hint="cs"/>
              <w:sz w:val="22"/>
              <w:szCs w:val="22"/>
              <w:rtl/>
            </w:rPr>
          </w:rPrChange>
        </w:rPr>
        <w:t>‌</w:t>
      </w:r>
      <w:r w:rsidRPr="00F04E9A">
        <w:rPr>
          <w:rFonts w:ascii="Arial" w:hAnsi="Arial" w:cs="B Nazanin" w:hint="eastAsia"/>
          <w:sz w:val="24"/>
          <w:rtl/>
          <w:rPrChange w:id="164" w:author="Zahra bordbar zaree" w:date="2017-01-30T09:14:00Z">
            <w:rPr>
              <w:rFonts w:ascii="Arial" w:hAnsi="Arial" w:cs="B Yagut" w:hint="eastAsia"/>
              <w:sz w:val="22"/>
              <w:szCs w:val="22"/>
              <w:rtl/>
            </w:rPr>
          </w:rPrChange>
        </w:rPr>
        <w:t>آ</w:t>
      </w:r>
      <w:r w:rsidR="00F61873" w:rsidRPr="00F04E9A">
        <w:rPr>
          <w:rFonts w:ascii="Arial" w:hAnsi="Arial" w:cs="B Nazanin" w:hint="cs"/>
          <w:sz w:val="24"/>
          <w:rtl/>
          <w:rPrChange w:id="165" w:author="Zahra bordbar zaree" w:date="2017-01-30T09:14:00Z">
            <w:rPr>
              <w:rFonts w:ascii="Arial" w:hAnsi="Arial" w:cs="B Yagut" w:hint="cs"/>
              <w:sz w:val="22"/>
              <w:szCs w:val="22"/>
              <w:rtl/>
            </w:rPr>
          </w:rPrChange>
        </w:rPr>
        <w:t>ي</w:t>
      </w:r>
      <w:r w:rsidRPr="00F04E9A">
        <w:rPr>
          <w:rFonts w:ascii="Arial" w:hAnsi="Arial" w:cs="B Nazanin" w:hint="eastAsia"/>
          <w:sz w:val="24"/>
          <w:rtl/>
          <w:rPrChange w:id="166" w:author="Zahra bordbar zaree" w:date="2017-01-30T09:14:00Z">
            <w:rPr>
              <w:rFonts w:ascii="Arial" w:hAnsi="Arial" w:cs="B Yagut" w:hint="eastAsia"/>
              <w:sz w:val="22"/>
              <w:szCs w:val="22"/>
              <w:rtl/>
            </w:rPr>
          </w:rPrChange>
        </w:rPr>
        <w:t>د</w:t>
      </w:r>
      <w:r w:rsidR="00427694" w:rsidRPr="00F04E9A">
        <w:rPr>
          <w:rFonts w:ascii="Arial" w:hAnsi="Arial" w:cs="B Nazanin" w:hint="cs"/>
          <w:sz w:val="24"/>
          <w:rtl/>
          <w:rPrChange w:id="167" w:author="Zahra bordbar zaree" w:date="2017-01-30T09:14:00Z">
            <w:rPr>
              <w:rFonts w:ascii="Arial" w:hAnsi="Arial" w:cs="B Yagut" w:hint="cs"/>
              <w:sz w:val="22"/>
              <w:szCs w:val="22"/>
              <w:rtl/>
            </w:rPr>
          </w:rPrChange>
        </w:rPr>
        <w:t xml:space="preserve">. </w:t>
      </w:r>
      <w:r w:rsidR="00F929E4" w:rsidRPr="00F04E9A">
        <w:rPr>
          <w:rFonts w:ascii="Arial" w:hAnsi="Arial" w:cs="B Nazanin" w:hint="cs"/>
          <w:sz w:val="24"/>
          <w:rtl/>
          <w:lang w:bidi="fa-IR"/>
          <w:rPrChange w:id="168" w:author="Zahra bordbar zaree" w:date="2017-01-30T09:14:00Z">
            <w:rPr>
              <w:rFonts w:ascii="Arial" w:hAnsi="Arial" w:cs="B Yagut" w:hint="cs"/>
              <w:sz w:val="22"/>
              <w:szCs w:val="22"/>
              <w:rtl/>
              <w:lang w:bidi="fa-IR"/>
            </w:rPr>
          </w:rPrChange>
        </w:rPr>
        <w:t>اطلاعات مربوط به این پژوهش در این برگه خدمتتان ارائه شده است و شما برای شرکت یا عدم شرکت در این پژوهش آزاد هستید.</w:t>
      </w:r>
    </w:p>
    <w:p w14:paraId="3763099F" w14:textId="77777777" w:rsidR="00427694" w:rsidRPr="00F04E9A" w:rsidRDefault="00F929E4" w:rsidP="00F929E4">
      <w:pPr>
        <w:pBdr>
          <w:top w:val="single" w:sz="4" w:space="1" w:color="auto"/>
          <w:left w:val="single" w:sz="4" w:space="4" w:color="auto"/>
          <w:bottom w:val="single" w:sz="4" w:space="1" w:color="auto"/>
          <w:right w:val="single" w:sz="4" w:space="4" w:color="auto"/>
        </w:pBdr>
        <w:ind w:firstLine="284"/>
        <w:jc w:val="lowKashida"/>
        <w:rPr>
          <w:rFonts w:ascii="Arial" w:hAnsi="Arial" w:cs="B Nazanin"/>
          <w:sz w:val="24"/>
          <w:rtl/>
          <w:rPrChange w:id="169" w:author="Zahra bordbar zaree" w:date="2017-01-30T09:14:00Z">
            <w:rPr>
              <w:rFonts w:ascii="Arial" w:hAnsi="Arial" w:cs="B Yagut"/>
              <w:sz w:val="22"/>
              <w:szCs w:val="22"/>
              <w:rtl/>
            </w:rPr>
          </w:rPrChange>
        </w:rPr>
      </w:pPr>
      <w:r w:rsidRPr="00F04E9A">
        <w:rPr>
          <w:rFonts w:ascii="Arial" w:hAnsi="Arial" w:cs="B Nazanin" w:hint="cs"/>
          <w:sz w:val="24"/>
          <w:rtl/>
          <w:rPrChange w:id="170" w:author="Zahra bordbar zaree" w:date="2017-01-30T09:14:00Z">
            <w:rPr>
              <w:rFonts w:ascii="Arial" w:hAnsi="Arial" w:cs="B Yagut" w:hint="cs"/>
              <w:sz w:val="22"/>
              <w:szCs w:val="22"/>
              <w:rtl/>
            </w:rPr>
          </w:rPrChange>
        </w:rPr>
        <w:t xml:space="preserve">شما مجبور به تصميم گيري فوري نيستيد و برای </w:t>
      </w:r>
      <w:r w:rsidR="00427694" w:rsidRPr="00F04E9A">
        <w:rPr>
          <w:rFonts w:ascii="Arial" w:hAnsi="Arial" w:cs="B Nazanin" w:hint="cs"/>
          <w:sz w:val="24"/>
          <w:rtl/>
          <w:rPrChange w:id="171" w:author="Zahra bordbar zaree" w:date="2017-01-30T09:14:00Z">
            <w:rPr>
              <w:rFonts w:ascii="Arial" w:hAnsi="Arial" w:cs="B Yagut" w:hint="cs"/>
              <w:sz w:val="22"/>
              <w:szCs w:val="22"/>
              <w:rtl/>
            </w:rPr>
          </w:rPrChange>
        </w:rPr>
        <w:t xml:space="preserve">تصميم گيري در اين </w:t>
      </w:r>
      <w:r w:rsidRPr="00F04E9A">
        <w:rPr>
          <w:rFonts w:ascii="Arial" w:hAnsi="Arial" w:cs="B Nazanin" w:hint="cs"/>
          <w:sz w:val="24"/>
          <w:rtl/>
          <w:rPrChange w:id="172" w:author="Zahra bordbar zaree" w:date="2017-01-30T09:14:00Z">
            <w:rPr>
              <w:rFonts w:ascii="Arial" w:hAnsi="Arial" w:cs="B Yagut" w:hint="cs"/>
              <w:sz w:val="22"/>
              <w:szCs w:val="22"/>
              <w:rtl/>
            </w:rPr>
          </w:rPrChange>
        </w:rPr>
        <w:t xml:space="preserve">باره </w:t>
      </w:r>
      <w:r w:rsidR="00752B37" w:rsidRPr="00F04E9A">
        <w:rPr>
          <w:rFonts w:ascii="Arial" w:hAnsi="Arial" w:cs="B Nazanin"/>
          <w:sz w:val="24"/>
          <w:rtl/>
          <w:rPrChange w:id="173" w:author="Zahra bordbar zaree" w:date="2017-01-30T09:14:00Z">
            <w:rPr>
              <w:rFonts w:ascii="Arial" w:hAnsi="Arial" w:cs="B Yagut"/>
              <w:sz w:val="22"/>
              <w:szCs w:val="22"/>
              <w:rtl/>
            </w:rPr>
          </w:rPrChange>
        </w:rPr>
        <w:t>م</w:t>
      </w:r>
      <w:r w:rsidR="00F61873" w:rsidRPr="00F04E9A">
        <w:rPr>
          <w:rFonts w:ascii="Arial" w:hAnsi="Arial" w:cs="B Nazanin" w:hint="cs"/>
          <w:sz w:val="24"/>
          <w:rtl/>
          <w:rPrChange w:id="174" w:author="Zahra bordbar zaree" w:date="2017-01-30T09:14:00Z">
            <w:rPr>
              <w:rFonts w:ascii="Arial" w:hAnsi="Arial" w:cs="B Yagut" w:hint="cs"/>
              <w:sz w:val="22"/>
              <w:szCs w:val="22"/>
              <w:rtl/>
            </w:rPr>
          </w:rPrChange>
        </w:rPr>
        <w:t>ي</w:t>
      </w:r>
      <w:r w:rsidR="00752B37" w:rsidRPr="00F04E9A">
        <w:rPr>
          <w:rFonts w:ascii="Arial" w:hAnsi="Arial" w:cs="B Nazanin" w:hint="cs"/>
          <w:sz w:val="24"/>
          <w:rtl/>
          <w:rPrChange w:id="175" w:author="Zahra bordbar zaree" w:date="2017-01-30T09:14:00Z">
            <w:rPr>
              <w:rFonts w:ascii="Arial" w:hAnsi="Arial" w:cs="B Yagut" w:hint="cs"/>
              <w:sz w:val="22"/>
              <w:szCs w:val="22"/>
              <w:rtl/>
            </w:rPr>
          </w:rPrChange>
        </w:rPr>
        <w:t>‌</w:t>
      </w:r>
      <w:r w:rsidR="00752B37" w:rsidRPr="00F04E9A">
        <w:rPr>
          <w:rFonts w:ascii="Arial" w:hAnsi="Arial" w:cs="B Nazanin" w:hint="eastAsia"/>
          <w:sz w:val="24"/>
          <w:rtl/>
          <w:rPrChange w:id="176" w:author="Zahra bordbar zaree" w:date="2017-01-30T09:14:00Z">
            <w:rPr>
              <w:rFonts w:ascii="Arial" w:hAnsi="Arial" w:cs="B Yagut" w:hint="eastAsia"/>
              <w:sz w:val="22"/>
              <w:szCs w:val="22"/>
              <w:rtl/>
            </w:rPr>
          </w:rPrChange>
        </w:rPr>
        <w:t>توان</w:t>
      </w:r>
      <w:r w:rsidR="00F61873" w:rsidRPr="00F04E9A">
        <w:rPr>
          <w:rFonts w:ascii="Arial" w:hAnsi="Arial" w:cs="B Nazanin" w:hint="cs"/>
          <w:sz w:val="24"/>
          <w:rtl/>
          <w:rPrChange w:id="177" w:author="Zahra bordbar zaree" w:date="2017-01-30T09:14:00Z">
            <w:rPr>
              <w:rFonts w:ascii="Arial" w:hAnsi="Arial" w:cs="B Yagut" w:hint="cs"/>
              <w:sz w:val="22"/>
              <w:szCs w:val="22"/>
              <w:rtl/>
            </w:rPr>
          </w:rPrChange>
        </w:rPr>
        <w:t>ي</w:t>
      </w:r>
      <w:r w:rsidR="00752B37" w:rsidRPr="00F04E9A">
        <w:rPr>
          <w:rFonts w:ascii="Arial" w:hAnsi="Arial" w:cs="B Nazanin" w:hint="eastAsia"/>
          <w:sz w:val="24"/>
          <w:rtl/>
          <w:rPrChange w:id="178" w:author="Zahra bordbar zaree" w:date="2017-01-30T09:14:00Z">
            <w:rPr>
              <w:rFonts w:ascii="Arial" w:hAnsi="Arial" w:cs="B Yagut" w:hint="eastAsia"/>
              <w:sz w:val="22"/>
              <w:szCs w:val="22"/>
              <w:rtl/>
            </w:rPr>
          </w:rPrChange>
        </w:rPr>
        <w:t>د</w:t>
      </w:r>
      <w:r w:rsidR="00427694" w:rsidRPr="00F04E9A">
        <w:rPr>
          <w:rFonts w:ascii="Arial" w:hAnsi="Arial" w:cs="B Nazanin" w:hint="cs"/>
          <w:sz w:val="24"/>
          <w:rtl/>
          <w:rPrChange w:id="179" w:author="Zahra bordbar zaree" w:date="2017-01-30T09:14:00Z">
            <w:rPr>
              <w:rFonts w:ascii="Arial" w:hAnsi="Arial" w:cs="B Yagut" w:hint="cs"/>
              <w:sz w:val="22"/>
              <w:szCs w:val="22"/>
              <w:rtl/>
            </w:rPr>
          </w:rPrChange>
        </w:rPr>
        <w:t xml:space="preserve"> سوالات خود را از تيم پژوهشي </w:t>
      </w:r>
      <w:r w:rsidRPr="00F04E9A">
        <w:rPr>
          <w:rFonts w:ascii="Arial" w:hAnsi="Arial" w:cs="B Nazanin" w:hint="cs"/>
          <w:sz w:val="24"/>
          <w:rtl/>
          <w:rPrChange w:id="180" w:author="Zahra bordbar zaree" w:date="2017-01-30T09:14:00Z">
            <w:rPr>
              <w:rFonts w:ascii="Arial" w:hAnsi="Arial" w:cs="B Yagut" w:hint="cs"/>
              <w:sz w:val="22"/>
              <w:szCs w:val="22"/>
              <w:rtl/>
            </w:rPr>
          </w:rPrChange>
        </w:rPr>
        <w:t>ب</w:t>
      </w:r>
      <w:r w:rsidR="00427694" w:rsidRPr="00F04E9A">
        <w:rPr>
          <w:rFonts w:ascii="Arial" w:hAnsi="Arial" w:cs="B Nazanin" w:hint="cs"/>
          <w:sz w:val="24"/>
          <w:rtl/>
          <w:rPrChange w:id="181" w:author="Zahra bordbar zaree" w:date="2017-01-30T09:14:00Z">
            <w:rPr>
              <w:rFonts w:ascii="Arial" w:hAnsi="Arial" w:cs="B Yagut" w:hint="cs"/>
              <w:sz w:val="22"/>
              <w:szCs w:val="22"/>
              <w:rtl/>
            </w:rPr>
          </w:rPrChange>
        </w:rPr>
        <w:t xml:space="preserve">پرسيد و با هر فردي </w:t>
      </w:r>
      <w:r w:rsidRPr="00F04E9A">
        <w:rPr>
          <w:rFonts w:ascii="Arial" w:hAnsi="Arial" w:cs="B Nazanin" w:hint="cs"/>
          <w:sz w:val="24"/>
          <w:rtl/>
          <w:rPrChange w:id="182" w:author="Zahra bordbar zaree" w:date="2017-01-30T09:14:00Z">
            <w:rPr>
              <w:rFonts w:ascii="Arial" w:hAnsi="Arial" w:cs="B Yagut" w:hint="cs"/>
              <w:sz w:val="22"/>
              <w:szCs w:val="22"/>
              <w:rtl/>
            </w:rPr>
          </w:rPrChange>
        </w:rPr>
        <w:t xml:space="preserve">که مایل باشید </w:t>
      </w:r>
      <w:r w:rsidR="00427694" w:rsidRPr="00F04E9A">
        <w:rPr>
          <w:rFonts w:ascii="Arial" w:hAnsi="Arial" w:cs="B Nazanin" w:hint="cs"/>
          <w:sz w:val="24"/>
          <w:rtl/>
          <w:rPrChange w:id="183" w:author="Zahra bordbar zaree" w:date="2017-01-30T09:14:00Z">
            <w:rPr>
              <w:rFonts w:ascii="Arial" w:hAnsi="Arial" w:cs="B Yagut" w:hint="cs"/>
              <w:sz w:val="22"/>
              <w:szCs w:val="22"/>
              <w:rtl/>
            </w:rPr>
          </w:rPrChange>
        </w:rPr>
        <w:t xml:space="preserve">مشورت نماييد. </w:t>
      </w:r>
      <w:r w:rsidR="008F7E7D" w:rsidRPr="00F04E9A">
        <w:rPr>
          <w:rFonts w:ascii="Arial" w:hAnsi="Arial" w:cs="B Nazanin" w:hint="cs"/>
          <w:sz w:val="24"/>
          <w:rtl/>
          <w:rPrChange w:id="184" w:author="Zahra bordbar zaree" w:date="2017-01-30T09:14:00Z">
            <w:rPr>
              <w:rFonts w:ascii="Arial" w:hAnsi="Arial" w:cs="B Yagut" w:hint="cs"/>
              <w:sz w:val="22"/>
              <w:szCs w:val="22"/>
              <w:rtl/>
            </w:rPr>
          </w:rPrChange>
        </w:rPr>
        <w:t xml:space="preserve">قبل از امضاي اين رضايت نامه مطمئن شويد كه متوجه تمامي اطلاعات اين فرم </w:t>
      </w:r>
      <w:r w:rsidR="0080364B" w:rsidRPr="00F04E9A">
        <w:rPr>
          <w:rFonts w:ascii="Arial" w:hAnsi="Arial" w:cs="B Nazanin"/>
          <w:sz w:val="24"/>
          <w:rtl/>
          <w:rPrChange w:id="185" w:author="Zahra bordbar zaree" w:date="2017-01-30T09:14:00Z">
            <w:rPr>
              <w:rFonts w:ascii="Arial" w:hAnsi="Arial" w:cs="B Yagut"/>
              <w:sz w:val="22"/>
              <w:szCs w:val="22"/>
              <w:rtl/>
            </w:rPr>
          </w:rPrChange>
        </w:rPr>
        <w:t>شده‌ا</w:t>
      </w:r>
      <w:r w:rsidR="00F61873" w:rsidRPr="00F04E9A">
        <w:rPr>
          <w:rFonts w:ascii="Arial" w:hAnsi="Arial" w:cs="B Nazanin" w:hint="cs"/>
          <w:sz w:val="24"/>
          <w:rtl/>
          <w:rPrChange w:id="186" w:author="Zahra bordbar zaree" w:date="2017-01-30T09:14:00Z">
            <w:rPr>
              <w:rFonts w:ascii="Arial" w:hAnsi="Arial" w:cs="B Yagut" w:hint="cs"/>
              <w:sz w:val="22"/>
              <w:szCs w:val="22"/>
              <w:rtl/>
            </w:rPr>
          </w:rPrChange>
        </w:rPr>
        <w:t>ي</w:t>
      </w:r>
      <w:r w:rsidR="0080364B" w:rsidRPr="00F04E9A">
        <w:rPr>
          <w:rFonts w:ascii="Arial" w:hAnsi="Arial" w:cs="B Nazanin" w:hint="eastAsia"/>
          <w:sz w:val="24"/>
          <w:rtl/>
          <w:rPrChange w:id="187" w:author="Zahra bordbar zaree" w:date="2017-01-30T09:14:00Z">
            <w:rPr>
              <w:rFonts w:ascii="Arial" w:hAnsi="Arial" w:cs="B Yagut" w:hint="eastAsia"/>
              <w:sz w:val="22"/>
              <w:szCs w:val="22"/>
              <w:rtl/>
            </w:rPr>
          </w:rPrChange>
        </w:rPr>
        <w:t>د</w:t>
      </w:r>
      <w:r w:rsidR="008F7E7D" w:rsidRPr="00F04E9A">
        <w:rPr>
          <w:rFonts w:ascii="Arial" w:hAnsi="Arial" w:cs="B Nazanin" w:hint="cs"/>
          <w:sz w:val="24"/>
          <w:rtl/>
          <w:rPrChange w:id="188" w:author="Zahra bordbar zaree" w:date="2017-01-30T09:14:00Z">
            <w:rPr>
              <w:rFonts w:ascii="Arial" w:hAnsi="Arial" w:cs="B Yagut" w:hint="cs"/>
              <w:sz w:val="22"/>
              <w:szCs w:val="22"/>
              <w:rtl/>
            </w:rPr>
          </w:rPrChange>
        </w:rPr>
        <w:t xml:space="preserve"> و به تمام سوالات شما پاسخ داده شده است.</w:t>
      </w:r>
    </w:p>
    <w:p w14:paraId="6D74F9B7" w14:textId="77777777" w:rsidR="00940105" w:rsidRPr="00F04E9A" w:rsidRDefault="00682169" w:rsidP="0073071B">
      <w:pPr>
        <w:pBdr>
          <w:top w:val="single" w:sz="4" w:space="1" w:color="auto"/>
          <w:left w:val="single" w:sz="4" w:space="4" w:color="auto"/>
          <w:bottom w:val="single" w:sz="4" w:space="1" w:color="auto"/>
          <w:right w:val="single" w:sz="4" w:space="4" w:color="auto"/>
        </w:pBdr>
        <w:ind w:firstLine="284"/>
        <w:jc w:val="right"/>
        <w:rPr>
          <w:rFonts w:ascii="Arial" w:hAnsi="Arial" w:cs="B Nazanin"/>
          <w:b/>
          <w:bCs/>
          <w:sz w:val="24"/>
          <w:rtl/>
          <w:rPrChange w:id="189" w:author="Zahra bordbar zaree" w:date="2017-01-30T09:14:00Z">
            <w:rPr>
              <w:rFonts w:ascii="Arial" w:hAnsi="Arial" w:cs="Yagut"/>
              <w:b/>
              <w:bCs/>
              <w:sz w:val="24"/>
              <w:rtl/>
            </w:rPr>
          </w:rPrChange>
        </w:rPr>
      </w:pPr>
      <w:r w:rsidRPr="00F04E9A">
        <w:rPr>
          <w:rFonts w:ascii="Arial" w:hAnsi="Arial" w:cs="B Nazanin" w:hint="cs"/>
          <w:b/>
          <w:bCs/>
          <w:sz w:val="24"/>
          <w:rtl/>
          <w:rPrChange w:id="190" w:author="Zahra bordbar zaree" w:date="2017-01-30T09:14:00Z">
            <w:rPr>
              <w:rFonts w:ascii="Arial" w:hAnsi="Arial" w:cs="B Yagut" w:hint="cs"/>
              <w:b/>
              <w:bCs/>
              <w:sz w:val="24"/>
              <w:rtl/>
            </w:rPr>
          </w:rPrChange>
        </w:rPr>
        <w:t>مجر</w:t>
      </w:r>
      <w:r w:rsidR="00F61873" w:rsidRPr="00F04E9A">
        <w:rPr>
          <w:rFonts w:ascii="Arial" w:hAnsi="Arial" w:cs="B Nazanin" w:hint="cs"/>
          <w:b/>
          <w:bCs/>
          <w:sz w:val="24"/>
          <w:rtl/>
          <w:rPrChange w:id="191" w:author="Zahra bordbar zaree" w:date="2017-01-30T09:14:00Z">
            <w:rPr>
              <w:rFonts w:ascii="Arial" w:hAnsi="Arial" w:cs="B Yagut" w:hint="cs"/>
              <w:b/>
              <w:bCs/>
              <w:sz w:val="24"/>
              <w:rtl/>
            </w:rPr>
          </w:rPrChange>
        </w:rPr>
        <w:t>ي</w:t>
      </w:r>
      <w:r w:rsidRPr="00F04E9A">
        <w:rPr>
          <w:rFonts w:ascii="Arial" w:hAnsi="Arial" w:cs="B Nazanin" w:hint="cs"/>
          <w:b/>
          <w:bCs/>
          <w:sz w:val="24"/>
          <w:rtl/>
          <w:rPrChange w:id="192" w:author="Zahra bordbar zaree" w:date="2017-01-30T09:14:00Z">
            <w:rPr>
              <w:rFonts w:ascii="Arial" w:hAnsi="Arial" w:cs="B Yagut" w:hint="cs"/>
              <w:b/>
              <w:bCs/>
              <w:sz w:val="24"/>
              <w:rtl/>
            </w:rPr>
          </w:rPrChange>
        </w:rPr>
        <w:t xml:space="preserve"> </w:t>
      </w:r>
      <w:r w:rsidR="005B188C" w:rsidRPr="00F04E9A">
        <w:rPr>
          <w:rFonts w:ascii="Arial" w:hAnsi="Arial" w:cs="B Nazanin" w:hint="cs"/>
          <w:b/>
          <w:bCs/>
          <w:sz w:val="24"/>
          <w:rtl/>
          <w:rPrChange w:id="193" w:author="Zahra bordbar zaree" w:date="2017-01-30T09:14:00Z">
            <w:rPr>
              <w:rFonts w:ascii="Arial" w:hAnsi="Arial" w:cs="B Yagut" w:hint="cs"/>
              <w:b/>
              <w:bCs/>
              <w:sz w:val="24"/>
              <w:rtl/>
            </w:rPr>
          </w:rPrChange>
        </w:rPr>
        <w:t>پژوهش</w:t>
      </w:r>
    </w:p>
    <w:p w14:paraId="3B9CE355" w14:textId="77777777" w:rsidR="00892CB8" w:rsidRPr="00F04E9A" w:rsidRDefault="00892CB8" w:rsidP="00892CB8">
      <w:pPr>
        <w:bidi w:val="0"/>
        <w:jc w:val="lowKashida"/>
        <w:rPr>
          <w:rFonts w:ascii="Arial" w:hAnsi="Arial" w:cs="B Nazanin"/>
          <w:sz w:val="24"/>
          <w:rtl/>
          <w:rPrChange w:id="194" w:author="Zahra bordbar zaree" w:date="2017-01-30T09:14:00Z">
            <w:rPr>
              <w:rFonts w:ascii="Arial" w:hAnsi="Arial" w:cs="B Nazanin"/>
              <w:szCs w:val="28"/>
              <w:rtl/>
            </w:rPr>
          </w:rPrChange>
        </w:rPr>
      </w:pPr>
    </w:p>
    <w:p w14:paraId="0CCA057B" w14:textId="77777777" w:rsidR="008F7E7D" w:rsidRPr="00F04E9A" w:rsidRDefault="00940105" w:rsidP="008F7E7D">
      <w:pPr>
        <w:numPr>
          <w:ilvl w:val="0"/>
          <w:numId w:val="2"/>
        </w:numPr>
        <w:jc w:val="lowKashida"/>
        <w:rPr>
          <w:rFonts w:cs="B Nazanin"/>
          <w:sz w:val="24"/>
          <w:rPrChange w:id="195" w:author="Zahra bordbar zaree" w:date="2017-01-30T09:14:00Z">
            <w:rPr>
              <w:rFonts w:cs="B Lotus"/>
              <w:sz w:val="24"/>
              <w:szCs w:val="26"/>
            </w:rPr>
          </w:rPrChange>
        </w:rPr>
      </w:pPr>
      <w:r w:rsidRPr="00F04E9A">
        <w:rPr>
          <w:rFonts w:cs="B Nazanin"/>
          <w:sz w:val="24"/>
          <w:rtl/>
          <w:rPrChange w:id="196" w:author="Zahra bordbar zaree" w:date="2017-01-30T09:14:00Z">
            <w:rPr>
              <w:rFonts w:cs="B Lotus"/>
              <w:sz w:val="24"/>
              <w:szCs w:val="26"/>
              <w:rtl/>
            </w:rPr>
          </w:rPrChange>
        </w:rPr>
        <w:t xml:space="preserve">من  </w:t>
      </w:r>
      <w:r w:rsidR="00C57C76" w:rsidRPr="00F04E9A">
        <w:rPr>
          <w:rFonts w:cs="B Nazanin" w:hint="cs"/>
          <w:sz w:val="24"/>
          <w:rtl/>
          <w:rPrChange w:id="197" w:author="Zahra bordbar zaree" w:date="2017-01-30T09:14:00Z">
            <w:rPr>
              <w:rFonts w:cs="B Lotus" w:hint="cs"/>
              <w:sz w:val="24"/>
              <w:szCs w:val="26"/>
              <w:rtl/>
            </w:rPr>
          </w:rPrChange>
        </w:rPr>
        <w:t>مي</w:t>
      </w:r>
      <w:r w:rsidR="00E14E94" w:rsidRPr="00F04E9A">
        <w:rPr>
          <w:rFonts w:cs="B Nazanin" w:hint="cs"/>
          <w:sz w:val="24"/>
          <w:rtl/>
          <w:rPrChange w:id="198" w:author="Zahra bordbar zaree" w:date="2017-01-30T09:14:00Z">
            <w:rPr>
              <w:rFonts w:cs="B Lotus" w:hint="cs"/>
              <w:sz w:val="24"/>
              <w:szCs w:val="26"/>
              <w:rtl/>
            </w:rPr>
          </w:rPrChange>
        </w:rPr>
        <w:t>‌</w:t>
      </w:r>
      <w:r w:rsidR="00C57C76" w:rsidRPr="00F04E9A">
        <w:rPr>
          <w:rFonts w:cs="B Nazanin" w:hint="cs"/>
          <w:sz w:val="24"/>
          <w:rtl/>
          <w:rPrChange w:id="199" w:author="Zahra bordbar zaree" w:date="2017-01-30T09:14:00Z">
            <w:rPr>
              <w:rFonts w:cs="B Lotus" w:hint="cs"/>
              <w:sz w:val="24"/>
              <w:szCs w:val="26"/>
              <w:rtl/>
            </w:rPr>
          </w:rPrChange>
        </w:rPr>
        <w:t>دانم</w:t>
      </w:r>
      <w:r w:rsidR="00C57C76" w:rsidRPr="00F04E9A">
        <w:rPr>
          <w:rFonts w:cs="B Nazanin"/>
          <w:sz w:val="24"/>
          <w:rtl/>
          <w:rPrChange w:id="200" w:author="Zahra bordbar zaree" w:date="2017-01-30T09:14:00Z">
            <w:rPr>
              <w:rFonts w:cs="B Lotus"/>
              <w:sz w:val="24"/>
              <w:szCs w:val="26"/>
              <w:rtl/>
            </w:rPr>
          </w:rPrChange>
        </w:rPr>
        <w:t xml:space="preserve">  </w:t>
      </w:r>
      <w:r w:rsidRPr="00F04E9A">
        <w:rPr>
          <w:rFonts w:cs="B Nazanin"/>
          <w:sz w:val="24"/>
          <w:rtl/>
          <w:rPrChange w:id="201" w:author="Zahra bordbar zaree" w:date="2017-01-30T09:14:00Z">
            <w:rPr>
              <w:rFonts w:cs="B Lotus"/>
              <w:sz w:val="24"/>
              <w:szCs w:val="26"/>
              <w:rtl/>
            </w:rPr>
          </w:rPrChange>
        </w:rPr>
        <w:t xml:space="preserve">كه </w:t>
      </w:r>
      <w:commentRangeStart w:id="202"/>
      <w:r w:rsidR="008F7E7D" w:rsidRPr="00F04E9A">
        <w:rPr>
          <w:rFonts w:cs="B Nazanin" w:hint="cs"/>
          <w:sz w:val="24"/>
          <w:rtl/>
          <w:rPrChange w:id="203" w:author="Zahra bordbar zaree" w:date="2017-01-30T09:14:00Z">
            <w:rPr>
              <w:rFonts w:cs="B Lotus" w:hint="cs"/>
              <w:sz w:val="24"/>
              <w:szCs w:val="26"/>
              <w:rtl/>
            </w:rPr>
          </w:rPrChange>
        </w:rPr>
        <w:t>اهداف</w:t>
      </w:r>
      <w:r w:rsidR="008F7E7D" w:rsidRPr="00F04E9A">
        <w:rPr>
          <w:rFonts w:cs="B Nazanin"/>
          <w:sz w:val="24"/>
          <w:rtl/>
          <w:rPrChange w:id="204" w:author="Zahra bordbar zaree" w:date="2017-01-30T09:14:00Z">
            <w:rPr>
              <w:rFonts w:cs="B Lotus"/>
              <w:sz w:val="24"/>
              <w:szCs w:val="26"/>
              <w:rtl/>
            </w:rPr>
          </w:rPrChange>
        </w:rPr>
        <w:t xml:space="preserve"> </w:t>
      </w:r>
      <w:r w:rsidRPr="00F04E9A">
        <w:rPr>
          <w:rFonts w:cs="B Nazanin"/>
          <w:sz w:val="24"/>
          <w:rtl/>
          <w:rPrChange w:id="205" w:author="Zahra bordbar zaree" w:date="2017-01-30T09:14:00Z">
            <w:rPr>
              <w:rFonts w:cs="B Lotus"/>
              <w:sz w:val="24"/>
              <w:szCs w:val="26"/>
              <w:rtl/>
            </w:rPr>
          </w:rPrChange>
        </w:rPr>
        <w:t xml:space="preserve">اين </w:t>
      </w:r>
      <w:r w:rsidR="008F7E7D" w:rsidRPr="00F04E9A">
        <w:rPr>
          <w:rFonts w:cs="B Nazanin" w:hint="cs"/>
          <w:sz w:val="24"/>
          <w:rtl/>
          <w:rPrChange w:id="206" w:author="Zahra bordbar zaree" w:date="2017-01-30T09:14:00Z">
            <w:rPr>
              <w:rFonts w:cs="B Lotus" w:hint="cs"/>
              <w:sz w:val="24"/>
              <w:szCs w:val="26"/>
              <w:rtl/>
            </w:rPr>
          </w:rPrChange>
        </w:rPr>
        <w:t xml:space="preserve">پژوهش </w:t>
      </w:r>
      <w:commentRangeEnd w:id="202"/>
      <w:r w:rsidR="00873095" w:rsidRPr="00F04E9A">
        <w:rPr>
          <w:rStyle w:val="CommentReference"/>
          <w:rFonts w:cs="B Nazanin"/>
          <w:sz w:val="24"/>
          <w:szCs w:val="24"/>
          <w:rtl/>
          <w:rPrChange w:id="207" w:author="Zahra bordbar zaree" w:date="2017-01-30T09:14:00Z">
            <w:rPr>
              <w:rStyle w:val="CommentReference"/>
              <w:rtl/>
            </w:rPr>
          </w:rPrChange>
        </w:rPr>
        <w:commentReference w:id="202"/>
      </w:r>
      <w:r w:rsidR="008F7E7D" w:rsidRPr="00F04E9A">
        <w:rPr>
          <w:rFonts w:cs="B Nazanin" w:hint="cs"/>
          <w:sz w:val="24"/>
          <w:rtl/>
          <w:rPrChange w:id="208" w:author="Zahra bordbar zaree" w:date="2017-01-30T09:14:00Z">
            <w:rPr>
              <w:rFonts w:cs="B Lotus" w:hint="cs"/>
              <w:sz w:val="24"/>
              <w:szCs w:val="26"/>
              <w:rtl/>
            </w:rPr>
          </w:rPrChange>
        </w:rPr>
        <w:t>عبارتند از:</w:t>
      </w:r>
    </w:p>
    <w:p w14:paraId="3D40EBBE" w14:textId="77777777" w:rsidR="00384FFE" w:rsidRPr="00F04E9A" w:rsidRDefault="00384FFE" w:rsidP="00384FFE">
      <w:pPr>
        <w:ind w:left="720"/>
        <w:jc w:val="lowKashida"/>
        <w:rPr>
          <w:rFonts w:cs="B Nazanin"/>
          <w:sz w:val="24"/>
          <w:rtl/>
          <w:rPrChange w:id="209" w:author="Zahra bordbar zaree" w:date="2017-01-30T09:14:00Z">
            <w:rPr>
              <w:rFonts w:cs="B Lotus"/>
              <w:sz w:val="24"/>
              <w:szCs w:val="26"/>
              <w:rtl/>
            </w:rPr>
          </w:rPrChange>
        </w:rPr>
      </w:pPr>
    </w:p>
    <w:p w14:paraId="7EA0AA5E" w14:textId="77777777" w:rsidR="00384FFE" w:rsidRPr="00F04E9A" w:rsidRDefault="00384FFE" w:rsidP="00384FFE">
      <w:pPr>
        <w:ind w:left="720"/>
        <w:jc w:val="lowKashida"/>
        <w:rPr>
          <w:rFonts w:cs="B Nazanin"/>
          <w:sz w:val="24"/>
          <w:rPrChange w:id="210" w:author="Zahra bordbar zaree" w:date="2017-01-30T09:14:00Z">
            <w:rPr>
              <w:rFonts w:cs="B Lotus"/>
              <w:sz w:val="24"/>
              <w:szCs w:val="26"/>
            </w:rPr>
          </w:rPrChange>
        </w:rPr>
      </w:pPr>
    </w:p>
    <w:p w14:paraId="74B4C9E3" w14:textId="77777777" w:rsidR="00682169" w:rsidRPr="00F04E9A" w:rsidRDefault="00682169" w:rsidP="00F04E9A">
      <w:pPr>
        <w:numPr>
          <w:ilvl w:val="0"/>
          <w:numId w:val="2"/>
        </w:numPr>
        <w:jc w:val="both"/>
        <w:rPr>
          <w:rFonts w:cs="B Nazanin"/>
          <w:sz w:val="24"/>
          <w:rPrChange w:id="211" w:author="Zahra bordbar zaree" w:date="2017-01-30T09:14:00Z">
            <w:rPr>
              <w:rFonts w:cs="B Lotus"/>
              <w:sz w:val="24"/>
              <w:szCs w:val="26"/>
            </w:rPr>
          </w:rPrChange>
        </w:rPr>
        <w:pPrChange w:id="212" w:author="Zahra bordbar zaree" w:date="2017-01-30T09:11:00Z">
          <w:pPr>
            <w:numPr>
              <w:numId w:val="2"/>
            </w:numPr>
            <w:tabs>
              <w:tab w:val="num" w:pos="720"/>
            </w:tabs>
            <w:ind w:left="720" w:hanging="360"/>
            <w:jc w:val="lowKashida"/>
          </w:pPr>
        </w:pPrChange>
      </w:pPr>
      <w:r w:rsidRPr="00F04E9A">
        <w:rPr>
          <w:rFonts w:cs="B Nazanin" w:hint="cs"/>
          <w:sz w:val="24"/>
          <w:rtl/>
          <w:rPrChange w:id="213" w:author="Zahra bordbar zaree" w:date="2017-01-30T09:14:00Z">
            <w:rPr>
              <w:rFonts w:cs="B Lotus" w:hint="cs"/>
              <w:sz w:val="24"/>
              <w:szCs w:val="26"/>
              <w:rtl/>
            </w:rPr>
          </w:rPrChange>
        </w:rPr>
        <w:t>من م</w:t>
      </w:r>
      <w:r w:rsidR="00F61873" w:rsidRPr="00F04E9A">
        <w:rPr>
          <w:rFonts w:cs="B Nazanin" w:hint="cs"/>
          <w:sz w:val="24"/>
          <w:rtl/>
          <w:rPrChange w:id="214" w:author="Zahra bordbar zaree" w:date="2017-01-30T09:14:00Z">
            <w:rPr>
              <w:rFonts w:cs="B Lotus" w:hint="cs"/>
              <w:sz w:val="24"/>
              <w:szCs w:val="26"/>
              <w:rtl/>
            </w:rPr>
          </w:rPrChange>
        </w:rPr>
        <w:t>ي</w:t>
      </w:r>
      <w:r w:rsidR="00892CB8" w:rsidRPr="00F04E9A">
        <w:rPr>
          <w:rFonts w:cs="B Nazanin"/>
          <w:sz w:val="24"/>
          <w:rtl/>
          <w:rPrChange w:id="215" w:author="Zahra bordbar zaree" w:date="2017-01-30T09:14:00Z">
            <w:rPr>
              <w:rFonts w:cs="B Lotus"/>
              <w:sz w:val="24"/>
              <w:szCs w:val="26"/>
              <w:rtl/>
            </w:rPr>
          </w:rPrChange>
        </w:rPr>
        <w:softHyphen/>
      </w:r>
      <w:r w:rsidRPr="00F04E9A">
        <w:rPr>
          <w:rFonts w:cs="B Nazanin" w:hint="cs"/>
          <w:sz w:val="24"/>
          <w:rtl/>
          <w:rPrChange w:id="216" w:author="Zahra bordbar zaree" w:date="2017-01-30T09:14:00Z">
            <w:rPr>
              <w:rFonts w:cs="B Lotus" w:hint="cs"/>
              <w:sz w:val="24"/>
              <w:szCs w:val="26"/>
              <w:rtl/>
            </w:rPr>
          </w:rPrChange>
        </w:rPr>
        <w:t xml:space="preserve">دانم که شرکت </w:t>
      </w:r>
      <w:r w:rsidR="008F7E7D" w:rsidRPr="00F04E9A">
        <w:rPr>
          <w:rFonts w:cs="B Nazanin" w:hint="cs"/>
          <w:sz w:val="24"/>
          <w:rtl/>
          <w:rPrChange w:id="217" w:author="Zahra bordbar zaree" w:date="2017-01-30T09:14:00Z">
            <w:rPr>
              <w:rFonts w:cs="B Lotus" w:hint="cs"/>
              <w:sz w:val="24"/>
              <w:szCs w:val="26"/>
              <w:rtl/>
            </w:rPr>
          </w:rPrChange>
        </w:rPr>
        <w:t xml:space="preserve">من </w:t>
      </w:r>
      <w:r w:rsidRPr="00F04E9A">
        <w:rPr>
          <w:rFonts w:cs="B Nazanin" w:hint="cs"/>
          <w:sz w:val="24"/>
          <w:rtl/>
          <w:rPrChange w:id="218" w:author="Zahra bordbar zaree" w:date="2017-01-30T09:14:00Z">
            <w:rPr>
              <w:rFonts w:cs="B Lotus" w:hint="cs"/>
              <w:sz w:val="24"/>
              <w:szCs w:val="26"/>
              <w:rtl/>
            </w:rPr>
          </w:rPrChange>
        </w:rPr>
        <w:t>در ا</w:t>
      </w:r>
      <w:r w:rsidR="00F61873" w:rsidRPr="00F04E9A">
        <w:rPr>
          <w:rFonts w:cs="B Nazanin" w:hint="cs"/>
          <w:sz w:val="24"/>
          <w:rtl/>
          <w:rPrChange w:id="219" w:author="Zahra bordbar zaree" w:date="2017-01-30T09:14:00Z">
            <w:rPr>
              <w:rFonts w:cs="B Lotus" w:hint="cs"/>
              <w:sz w:val="24"/>
              <w:szCs w:val="26"/>
              <w:rtl/>
            </w:rPr>
          </w:rPrChange>
        </w:rPr>
        <w:t>ي</w:t>
      </w:r>
      <w:r w:rsidRPr="00F04E9A">
        <w:rPr>
          <w:rFonts w:cs="B Nazanin" w:hint="cs"/>
          <w:sz w:val="24"/>
          <w:rtl/>
          <w:rPrChange w:id="220" w:author="Zahra bordbar zaree" w:date="2017-01-30T09:14:00Z">
            <w:rPr>
              <w:rFonts w:cs="B Lotus" w:hint="cs"/>
              <w:sz w:val="24"/>
              <w:szCs w:val="26"/>
              <w:rtl/>
            </w:rPr>
          </w:rPrChange>
        </w:rPr>
        <w:t xml:space="preserve">ن </w:t>
      </w:r>
      <w:r w:rsidR="005B188C" w:rsidRPr="00F04E9A">
        <w:rPr>
          <w:rFonts w:cs="B Nazanin" w:hint="cs"/>
          <w:sz w:val="24"/>
          <w:rtl/>
          <w:rPrChange w:id="221" w:author="Zahra bordbar zaree" w:date="2017-01-30T09:14:00Z">
            <w:rPr>
              <w:rFonts w:cs="B Lotus" w:hint="cs"/>
              <w:sz w:val="24"/>
              <w:szCs w:val="26"/>
              <w:rtl/>
            </w:rPr>
          </w:rPrChange>
        </w:rPr>
        <w:t>پژوهش</w:t>
      </w:r>
      <w:r w:rsidRPr="00F04E9A">
        <w:rPr>
          <w:rFonts w:cs="B Nazanin" w:hint="cs"/>
          <w:sz w:val="24"/>
          <w:rtl/>
          <w:rPrChange w:id="222" w:author="Zahra bordbar zaree" w:date="2017-01-30T09:14:00Z">
            <w:rPr>
              <w:rFonts w:cs="B Lotus" w:hint="cs"/>
              <w:sz w:val="24"/>
              <w:szCs w:val="26"/>
              <w:rtl/>
            </w:rPr>
          </w:rPrChange>
        </w:rPr>
        <w:t xml:space="preserve"> </w:t>
      </w:r>
      <w:r w:rsidR="00752B37" w:rsidRPr="00F04E9A">
        <w:rPr>
          <w:rFonts w:cs="B Nazanin"/>
          <w:sz w:val="24"/>
          <w:rtl/>
          <w:rPrChange w:id="223" w:author="Zahra bordbar zaree" w:date="2017-01-30T09:14:00Z">
            <w:rPr>
              <w:rFonts w:cs="B Lotus"/>
              <w:sz w:val="24"/>
              <w:szCs w:val="26"/>
              <w:rtl/>
            </w:rPr>
          </w:rPrChange>
        </w:rPr>
        <w:t>کاملاً</w:t>
      </w:r>
      <w:r w:rsidR="00C57C76" w:rsidRPr="00F04E9A">
        <w:rPr>
          <w:rFonts w:cs="B Nazanin" w:hint="cs"/>
          <w:sz w:val="24"/>
          <w:rtl/>
          <w:rPrChange w:id="224" w:author="Zahra bordbar zaree" w:date="2017-01-30T09:14:00Z">
            <w:rPr>
              <w:rFonts w:cs="B Lotus" w:hint="cs"/>
              <w:sz w:val="24"/>
              <w:szCs w:val="26"/>
              <w:rtl/>
            </w:rPr>
          </w:rPrChange>
        </w:rPr>
        <w:t xml:space="preserve"> </w:t>
      </w:r>
      <w:r w:rsidRPr="00F04E9A">
        <w:rPr>
          <w:rFonts w:cs="B Nazanin" w:hint="cs"/>
          <w:sz w:val="24"/>
          <w:rtl/>
          <w:rPrChange w:id="225" w:author="Zahra bordbar zaree" w:date="2017-01-30T09:14:00Z">
            <w:rPr>
              <w:rFonts w:cs="B Lotus" w:hint="cs"/>
              <w:sz w:val="24"/>
              <w:szCs w:val="26"/>
              <w:rtl/>
            </w:rPr>
          </w:rPrChange>
        </w:rPr>
        <w:t>داوطلبانه</w:t>
      </w:r>
      <w:r w:rsidR="008F7E7D" w:rsidRPr="00F04E9A">
        <w:rPr>
          <w:rFonts w:cs="B Nazanin" w:hint="cs"/>
          <w:sz w:val="24"/>
          <w:rtl/>
          <w:rPrChange w:id="226" w:author="Zahra bordbar zaree" w:date="2017-01-30T09:14:00Z">
            <w:rPr>
              <w:rFonts w:cs="B Lotus" w:hint="cs"/>
              <w:sz w:val="24"/>
              <w:szCs w:val="26"/>
              <w:rtl/>
            </w:rPr>
          </w:rPrChange>
        </w:rPr>
        <w:t xml:space="preserve"> است</w:t>
      </w:r>
      <w:r w:rsidRPr="00F04E9A">
        <w:rPr>
          <w:rFonts w:cs="B Nazanin" w:hint="cs"/>
          <w:sz w:val="24"/>
          <w:rtl/>
          <w:rPrChange w:id="227" w:author="Zahra bordbar zaree" w:date="2017-01-30T09:14:00Z">
            <w:rPr>
              <w:rFonts w:cs="B Lotus" w:hint="cs"/>
              <w:sz w:val="24"/>
              <w:szCs w:val="26"/>
              <w:rtl/>
            </w:rPr>
          </w:rPrChange>
        </w:rPr>
        <w:t xml:space="preserve"> و </w:t>
      </w:r>
      <w:r w:rsidR="008F7E7D" w:rsidRPr="00F04E9A">
        <w:rPr>
          <w:rFonts w:cs="B Nazanin" w:hint="cs"/>
          <w:sz w:val="24"/>
          <w:rtl/>
          <w:rPrChange w:id="228" w:author="Zahra bordbar zaree" w:date="2017-01-30T09:14:00Z">
            <w:rPr>
              <w:rFonts w:cs="B Lotus" w:hint="cs"/>
              <w:sz w:val="24"/>
              <w:szCs w:val="26"/>
              <w:rtl/>
            </w:rPr>
          </w:rPrChange>
        </w:rPr>
        <w:t>مجبور به</w:t>
      </w:r>
      <w:r w:rsidRPr="00F04E9A">
        <w:rPr>
          <w:rFonts w:cs="B Nazanin" w:hint="cs"/>
          <w:sz w:val="24"/>
          <w:rtl/>
          <w:rPrChange w:id="229" w:author="Zahra bordbar zaree" w:date="2017-01-30T09:14:00Z">
            <w:rPr>
              <w:rFonts w:cs="B Lotus" w:hint="cs"/>
              <w:sz w:val="24"/>
              <w:szCs w:val="26"/>
              <w:rtl/>
            </w:rPr>
          </w:rPrChange>
        </w:rPr>
        <w:t xml:space="preserve"> شرکت در ا</w:t>
      </w:r>
      <w:r w:rsidR="00F61873" w:rsidRPr="00F04E9A">
        <w:rPr>
          <w:rFonts w:cs="B Nazanin" w:hint="cs"/>
          <w:sz w:val="24"/>
          <w:rtl/>
          <w:rPrChange w:id="230" w:author="Zahra bordbar zaree" w:date="2017-01-30T09:14:00Z">
            <w:rPr>
              <w:rFonts w:cs="B Lotus" w:hint="cs"/>
              <w:sz w:val="24"/>
              <w:szCs w:val="26"/>
              <w:rtl/>
            </w:rPr>
          </w:rPrChange>
        </w:rPr>
        <w:t>ي</w:t>
      </w:r>
      <w:r w:rsidRPr="00F04E9A">
        <w:rPr>
          <w:rFonts w:cs="B Nazanin" w:hint="cs"/>
          <w:sz w:val="24"/>
          <w:rtl/>
          <w:rPrChange w:id="231" w:author="Zahra bordbar zaree" w:date="2017-01-30T09:14:00Z">
            <w:rPr>
              <w:rFonts w:cs="B Lotus" w:hint="cs"/>
              <w:sz w:val="24"/>
              <w:szCs w:val="26"/>
              <w:rtl/>
            </w:rPr>
          </w:rPrChange>
        </w:rPr>
        <w:t xml:space="preserve">ن </w:t>
      </w:r>
      <w:r w:rsidR="005B188C" w:rsidRPr="00F04E9A">
        <w:rPr>
          <w:rFonts w:cs="B Nazanin" w:hint="cs"/>
          <w:sz w:val="24"/>
          <w:rtl/>
          <w:rPrChange w:id="232" w:author="Zahra bordbar zaree" w:date="2017-01-30T09:14:00Z">
            <w:rPr>
              <w:rFonts w:cs="B Lotus" w:hint="cs"/>
              <w:sz w:val="24"/>
              <w:szCs w:val="26"/>
              <w:rtl/>
            </w:rPr>
          </w:rPrChange>
        </w:rPr>
        <w:t>پژوهش</w:t>
      </w:r>
      <w:r w:rsidRPr="00F04E9A">
        <w:rPr>
          <w:rFonts w:cs="B Nazanin" w:hint="cs"/>
          <w:sz w:val="24"/>
          <w:rtl/>
          <w:rPrChange w:id="233" w:author="Zahra bordbar zaree" w:date="2017-01-30T09:14:00Z">
            <w:rPr>
              <w:rFonts w:cs="B Lotus" w:hint="cs"/>
              <w:sz w:val="24"/>
              <w:szCs w:val="26"/>
              <w:rtl/>
            </w:rPr>
          </w:rPrChange>
        </w:rPr>
        <w:t xml:space="preserve"> </w:t>
      </w:r>
      <w:r w:rsidR="008F7E7D" w:rsidRPr="00F04E9A">
        <w:rPr>
          <w:rFonts w:cs="B Nazanin" w:hint="cs"/>
          <w:sz w:val="24"/>
          <w:rtl/>
          <w:rPrChange w:id="234" w:author="Zahra bordbar zaree" w:date="2017-01-30T09:14:00Z">
            <w:rPr>
              <w:rFonts w:cs="B Lotus" w:hint="cs"/>
              <w:sz w:val="24"/>
              <w:szCs w:val="26"/>
              <w:rtl/>
            </w:rPr>
          </w:rPrChange>
        </w:rPr>
        <w:t>نيستم</w:t>
      </w:r>
      <w:r w:rsidRPr="00F04E9A">
        <w:rPr>
          <w:rFonts w:cs="B Nazanin" w:hint="cs"/>
          <w:sz w:val="24"/>
          <w:rtl/>
          <w:rPrChange w:id="235" w:author="Zahra bordbar zaree" w:date="2017-01-30T09:14:00Z">
            <w:rPr>
              <w:rFonts w:cs="B Lotus" w:hint="cs"/>
              <w:sz w:val="24"/>
              <w:szCs w:val="26"/>
              <w:rtl/>
            </w:rPr>
          </w:rPrChange>
        </w:rPr>
        <w:t>.</w:t>
      </w:r>
    </w:p>
    <w:p w14:paraId="56B1FF7A" w14:textId="77777777" w:rsidR="00C57C76" w:rsidRPr="00F04E9A" w:rsidRDefault="00C57C76" w:rsidP="00F04E9A">
      <w:pPr>
        <w:spacing w:line="360" w:lineRule="auto"/>
        <w:ind w:left="720"/>
        <w:jc w:val="both"/>
        <w:rPr>
          <w:rFonts w:cs="B Nazanin"/>
          <w:sz w:val="24"/>
          <w:rtl/>
          <w:rPrChange w:id="236" w:author="Zahra bordbar zaree" w:date="2017-01-30T09:14:00Z">
            <w:rPr>
              <w:rFonts w:cs="B Lotus"/>
              <w:sz w:val="24"/>
              <w:szCs w:val="26"/>
              <w:rtl/>
            </w:rPr>
          </w:rPrChange>
        </w:rPr>
        <w:pPrChange w:id="237" w:author="Zahra bordbar zaree" w:date="2017-01-30T09:11:00Z">
          <w:pPr>
            <w:ind w:left="720"/>
            <w:jc w:val="lowKashida"/>
          </w:pPr>
        </w:pPrChange>
      </w:pPr>
      <w:r w:rsidRPr="00F04E9A">
        <w:rPr>
          <w:rFonts w:cs="B Nazanin" w:hint="cs"/>
          <w:sz w:val="24"/>
          <w:rtl/>
          <w:rPrChange w:id="238" w:author="Zahra bordbar zaree" w:date="2017-01-30T09:14:00Z">
            <w:rPr>
              <w:rFonts w:cs="B Lotus" w:hint="cs"/>
              <w:sz w:val="24"/>
              <w:szCs w:val="26"/>
              <w:rtl/>
            </w:rPr>
          </w:rPrChange>
        </w:rPr>
        <w:t xml:space="preserve">به من اطمينان داده شد که اگر </w:t>
      </w:r>
      <w:r w:rsidR="008F7E7D" w:rsidRPr="00F04E9A">
        <w:rPr>
          <w:rFonts w:cs="B Nazanin" w:hint="cs"/>
          <w:sz w:val="24"/>
          <w:rtl/>
          <w:rPrChange w:id="239" w:author="Zahra bordbar zaree" w:date="2017-01-30T09:14:00Z">
            <w:rPr>
              <w:rFonts w:cs="B Lotus" w:hint="cs"/>
              <w:sz w:val="24"/>
              <w:szCs w:val="26"/>
              <w:rtl/>
            </w:rPr>
          </w:rPrChange>
        </w:rPr>
        <w:t>حاضر به</w:t>
      </w:r>
      <w:r w:rsidRPr="00F04E9A">
        <w:rPr>
          <w:rFonts w:cs="B Nazanin" w:hint="cs"/>
          <w:sz w:val="24"/>
          <w:rtl/>
          <w:rPrChange w:id="240" w:author="Zahra bordbar zaree" w:date="2017-01-30T09:14:00Z">
            <w:rPr>
              <w:rFonts w:cs="B Lotus" w:hint="cs"/>
              <w:sz w:val="24"/>
              <w:szCs w:val="26"/>
              <w:rtl/>
            </w:rPr>
          </w:rPrChange>
        </w:rPr>
        <w:t xml:space="preserve"> شركت در ا</w:t>
      </w:r>
      <w:r w:rsidR="00F61873" w:rsidRPr="00F04E9A">
        <w:rPr>
          <w:rFonts w:cs="B Nazanin" w:hint="cs"/>
          <w:sz w:val="24"/>
          <w:rtl/>
          <w:rPrChange w:id="241" w:author="Zahra bordbar zaree" w:date="2017-01-30T09:14:00Z">
            <w:rPr>
              <w:rFonts w:cs="B Lotus" w:hint="cs"/>
              <w:sz w:val="24"/>
              <w:szCs w:val="26"/>
              <w:rtl/>
            </w:rPr>
          </w:rPrChange>
        </w:rPr>
        <w:t>ي</w:t>
      </w:r>
      <w:r w:rsidRPr="00F04E9A">
        <w:rPr>
          <w:rFonts w:cs="B Nazanin" w:hint="cs"/>
          <w:sz w:val="24"/>
          <w:rtl/>
          <w:rPrChange w:id="242" w:author="Zahra bordbar zaree" w:date="2017-01-30T09:14:00Z">
            <w:rPr>
              <w:rFonts w:cs="B Lotus" w:hint="cs"/>
              <w:sz w:val="24"/>
              <w:szCs w:val="26"/>
              <w:rtl/>
            </w:rPr>
          </w:rPrChange>
        </w:rPr>
        <w:t xml:space="preserve">ن </w:t>
      </w:r>
      <w:r w:rsidR="008F7E7D" w:rsidRPr="00F04E9A">
        <w:rPr>
          <w:rFonts w:cs="B Nazanin" w:hint="cs"/>
          <w:sz w:val="24"/>
          <w:rtl/>
          <w:rPrChange w:id="243" w:author="Zahra bordbar zaree" w:date="2017-01-30T09:14:00Z">
            <w:rPr>
              <w:rFonts w:cs="B Lotus" w:hint="cs"/>
              <w:sz w:val="24"/>
              <w:szCs w:val="26"/>
              <w:rtl/>
            </w:rPr>
          </w:rPrChange>
        </w:rPr>
        <w:t>پژوهش نباشم</w:t>
      </w:r>
      <w:r w:rsidRPr="00F04E9A">
        <w:rPr>
          <w:rFonts w:cs="B Nazanin" w:hint="cs"/>
          <w:sz w:val="24"/>
          <w:rtl/>
          <w:rPrChange w:id="244" w:author="Zahra bordbar zaree" w:date="2017-01-30T09:14:00Z">
            <w:rPr>
              <w:rFonts w:cs="B Lotus" w:hint="cs"/>
              <w:sz w:val="24"/>
              <w:szCs w:val="26"/>
              <w:rtl/>
            </w:rPr>
          </w:rPrChange>
        </w:rPr>
        <w:t xml:space="preserve">، از </w:t>
      </w:r>
      <w:r w:rsidR="00752B37" w:rsidRPr="00F04E9A">
        <w:rPr>
          <w:rFonts w:cs="B Nazanin"/>
          <w:sz w:val="24"/>
          <w:rtl/>
          <w:rPrChange w:id="245" w:author="Zahra bordbar zaree" w:date="2017-01-30T09:14:00Z">
            <w:rPr>
              <w:rFonts w:cs="B Lotus"/>
              <w:sz w:val="24"/>
              <w:szCs w:val="26"/>
              <w:rtl/>
            </w:rPr>
          </w:rPrChange>
        </w:rPr>
        <w:t>مراقبت‌ها</w:t>
      </w:r>
      <w:r w:rsidR="00F61873" w:rsidRPr="00F04E9A">
        <w:rPr>
          <w:rFonts w:cs="B Nazanin" w:hint="cs"/>
          <w:sz w:val="24"/>
          <w:rtl/>
          <w:rPrChange w:id="246" w:author="Zahra bordbar zaree" w:date="2017-01-30T09:14:00Z">
            <w:rPr>
              <w:rFonts w:cs="B Lotus" w:hint="cs"/>
              <w:sz w:val="24"/>
              <w:szCs w:val="26"/>
              <w:rtl/>
            </w:rPr>
          </w:rPrChange>
        </w:rPr>
        <w:t>ي</w:t>
      </w:r>
      <w:r w:rsidRPr="00F04E9A">
        <w:rPr>
          <w:rFonts w:cs="B Nazanin" w:hint="cs"/>
          <w:sz w:val="24"/>
          <w:rtl/>
          <w:rPrChange w:id="247" w:author="Zahra bordbar zaree" w:date="2017-01-30T09:14:00Z">
            <w:rPr>
              <w:rFonts w:cs="B Lotus" w:hint="cs"/>
              <w:sz w:val="24"/>
              <w:szCs w:val="26"/>
              <w:rtl/>
            </w:rPr>
          </w:rPrChange>
        </w:rPr>
        <w:t xml:space="preserve"> معمول تشخ</w:t>
      </w:r>
      <w:r w:rsidR="00F61873" w:rsidRPr="00F04E9A">
        <w:rPr>
          <w:rFonts w:cs="B Nazanin" w:hint="cs"/>
          <w:sz w:val="24"/>
          <w:rtl/>
          <w:rPrChange w:id="248" w:author="Zahra bordbar zaree" w:date="2017-01-30T09:14:00Z">
            <w:rPr>
              <w:rFonts w:cs="B Lotus" w:hint="cs"/>
              <w:sz w:val="24"/>
              <w:szCs w:val="26"/>
              <w:rtl/>
            </w:rPr>
          </w:rPrChange>
        </w:rPr>
        <w:t>ي</w:t>
      </w:r>
      <w:r w:rsidRPr="00F04E9A">
        <w:rPr>
          <w:rFonts w:cs="B Nazanin" w:hint="cs"/>
          <w:sz w:val="24"/>
          <w:rtl/>
          <w:rPrChange w:id="249" w:author="Zahra bordbar zaree" w:date="2017-01-30T09:14:00Z">
            <w:rPr>
              <w:rFonts w:cs="B Lotus" w:hint="cs"/>
              <w:sz w:val="24"/>
              <w:szCs w:val="26"/>
              <w:rtl/>
            </w:rPr>
          </w:rPrChange>
        </w:rPr>
        <w:t>ص</w:t>
      </w:r>
      <w:r w:rsidR="00F61873" w:rsidRPr="00F04E9A">
        <w:rPr>
          <w:rFonts w:cs="B Nazanin" w:hint="cs"/>
          <w:sz w:val="24"/>
          <w:rtl/>
          <w:rPrChange w:id="250" w:author="Zahra bordbar zaree" w:date="2017-01-30T09:14:00Z">
            <w:rPr>
              <w:rFonts w:cs="B Lotus" w:hint="cs"/>
              <w:sz w:val="24"/>
              <w:szCs w:val="26"/>
              <w:rtl/>
            </w:rPr>
          </w:rPrChange>
        </w:rPr>
        <w:t>ي</w:t>
      </w:r>
      <w:r w:rsidRPr="00F04E9A">
        <w:rPr>
          <w:rFonts w:cs="B Nazanin" w:hint="cs"/>
          <w:sz w:val="24"/>
          <w:rtl/>
          <w:rPrChange w:id="251" w:author="Zahra bordbar zaree" w:date="2017-01-30T09:14:00Z">
            <w:rPr>
              <w:rFonts w:cs="B Lotus" w:hint="cs"/>
              <w:sz w:val="24"/>
              <w:szCs w:val="26"/>
              <w:rtl/>
            </w:rPr>
          </w:rPrChange>
        </w:rPr>
        <w:t xml:space="preserve"> و درمان</w:t>
      </w:r>
      <w:r w:rsidR="00F61873" w:rsidRPr="00F04E9A">
        <w:rPr>
          <w:rFonts w:cs="B Nazanin" w:hint="cs"/>
          <w:sz w:val="24"/>
          <w:rtl/>
          <w:rPrChange w:id="252" w:author="Zahra bordbar zaree" w:date="2017-01-30T09:14:00Z">
            <w:rPr>
              <w:rFonts w:cs="B Lotus" w:hint="cs"/>
              <w:sz w:val="24"/>
              <w:szCs w:val="26"/>
              <w:rtl/>
            </w:rPr>
          </w:rPrChange>
        </w:rPr>
        <w:t>ي</w:t>
      </w:r>
      <w:r w:rsidRPr="00F04E9A">
        <w:rPr>
          <w:rFonts w:cs="B Nazanin" w:hint="cs"/>
          <w:sz w:val="24"/>
          <w:rtl/>
          <w:rPrChange w:id="253" w:author="Zahra bordbar zaree" w:date="2017-01-30T09:14:00Z">
            <w:rPr>
              <w:rFonts w:cs="B Lotus" w:hint="cs"/>
              <w:sz w:val="24"/>
              <w:szCs w:val="26"/>
              <w:rtl/>
            </w:rPr>
          </w:rPrChange>
        </w:rPr>
        <w:t xml:space="preserve"> محروم نخواهم شد و </w:t>
      </w:r>
      <w:r w:rsidRPr="00F04E9A">
        <w:rPr>
          <w:rFonts w:cs="B Nazanin"/>
          <w:sz w:val="24"/>
          <w:rtl/>
          <w:rPrChange w:id="254" w:author="Zahra bordbar zaree" w:date="2017-01-30T09:14:00Z">
            <w:rPr>
              <w:rFonts w:cs="B Lotus"/>
              <w:sz w:val="24"/>
              <w:szCs w:val="26"/>
              <w:rtl/>
            </w:rPr>
          </w:rPrChange>
        </w:rPr>
        <w:t>رابطه درماني من با مركز درماني و پزشك معالج</w:t>
      </w:r>
      <w:r w:rsidRPr="00F04E9A">
        <w:rPr>
          <w:rFonts w:cs="B Nazanin" w:hint="cs"/>
          <w:sz w:val="24"/>
          <w:rtl/>
          <w:rPrChange w:id="255" w:author="Zahra bordbar zaree" w:date="2017-01-30T09:14:00Z">
            <w:rPr>
              <w:rFonts w:cs="B Lotus" w:hint="cs"/>
              <w:sz w:val="24"/>
              <w:szCs w:val="26"/>
              <w:rtl/>
            </w:rPr>
          </w:rPrChange>
        </w:rPr>
        <w:t>م</w:t>
      </w:r>
      <w:r w:rsidRPr="00F04E9A">
        <w:rPr>
          <w:rFonts w:cs="B Nazanin"/>
          <w:sz w:val="24"/>
          <w:rtl/>
          <w:rPrChange w:id="256" w:author="Zahra bordbar zaree" w:date="2017-01-30T09:14:00Z">
            <w:rPr>
              <w:rFonts w:cs="B Lotus"/>
              <w:sz w:val="24"/>
              <w:szCs w:val="26"/>
              <w:rtl/>
            </w:rPr>
          </w:rPrChange>
        </w:rPr>
        <w:t xml:space="preserve"> دچار اشكال </w:t>
      </w:r>
      <w:r w:rsidR="0080364B" w:rsidRPr="00F04E9A">
        <w:rPr>
          <w:rFonts w:cs="B Nazanin"/>
          <w:sz w:val="24"/>
          <w:rtl/>
          <w:rPrChange w:id="257" w:author="Zahra bordbar zaree" w:date="2017-01-30T09:14:00Z">
            <w:rPr>
              <w:rFonts w:cs="B Lotus"/>
              <w:sz w:val="24"/>
              <w:szCs w:val="26"/>
              <w:rtl/>
            </w:rPr>
          </w:rPrChange>
        </w:rPr>
        <w:t>نم</w:t>
      </w:r>
      <w:r w:rsidR="00F61873" w:rsidRPr="00F04E9A">
        <w:rPr>
          <w:rFonts w:cs="B Nazanin" w:hint="cs"/>
          <w:sz w:val="24"/>
          <w:rtl/>
          <w:rPrChange w:id="258" w:author="Zahra bordbar zaree" w:date="2017-01-30T09:14:00Z">
            <w:rPr>
              <w:rFonts w:cs="B Lotus" w:hint="cs"/>
              <w:sz w:val="24"/>
              <w:szCs w:val="26"/>
              <w:rtl/>
            </w:rPr>
          </w:rPrChange>
        </w:rPr>
        <w:t>ي</w:t>
      </w:r>
      <w:r w:rsidR="0080364B" w:rsidRPr="00F04E9A">
        <w:rPr>
          <w:rFonts w:cs="B Nazanin" w:hint="cs"/>
          <w:sz w:val="24"/>
          <w:rtl/>
          <w:rPrChange w:id="259" w:author="Zahra bordbar zaree" w:date="2017-01-30T09:14:00Z">
            <w:rPr>
              <w:rFonts w:cs="B Lotus" w:hint="cs"/>
              <w:sz w:val="24"/>
              <w:szCs w:val="26"/>
              <w:rtl/>
            </w:rPr>
          </w:rPrChange>
        </w:rPr>
        <w:t>‌</w:t>
      </w:r>
      <w:r w:rsidR="0080364B" w:rsidRPr="00F04E9A">
        <w:rPr>
          <w:rFonts w:cs="B Nazanin" w:hint="eastAsia"/>
          <w:sz w:val="24"/>
          <w:rtl/>
          <w:rPrChange w:id="260" w:author="Zahra bordbar zaree" w:date="2017-01-30T09:14:00Z">
            <w:rPr>
              <w:rFonts w:cs="B Lotus" w:hint="eastAsia"/>
              <w:sz w:val="24"/>
              <w:szCs w:val="26"/>
              <w:rtl/>
            </w:rPr>
          </w:rPrChange>
        </w:rPr>
        <w:t>شود</w:t>
      </w:r>
      <w:r w:rsidRPr="00F04E9A">
        <w:rPr>
          <w:rFonts w:cs="B Nazanin"/>
          <w:sz w:val="24"/>
          <w:rtl/>
          <w:rPrChange w:id="261" w:author="Zahra bordbar zaree" w:date="2017-01-30T09:14:00Z">
            <w:rPr>
              <w:rFonts w:cs="B Lotus"/>
              <w:sz w:val="24"/>
              <w:szCs w:val="26"/>
              <w:rtl/>
            </w:rPr>
          </w:rPrChange>
        </w:rPr>
        <w:t>.</w:t>
      </w:r>
      <w:r w:rsidR="00384FFE" w:rsidRPr="00F04E9A">
        <w:rPr>
          <w:rFonts w:cs="B Nazanin" w:hint="cs"/>
          <w:sz w:val="24"/>
          <w:rtl/>
          <w:rPrChange w:id="262" w:author="Zahra bordbar zaree" w:date="2017-01-30T09:14:00Z">
            <w:rPr>
              <w:rFonts w:cs="B Lotus" w:hint="cs"/>
              <w:sz w:val="24"/>
              <w:szCs w:val="26"/>
              <w:rtl/>
            </w:rPr>
          </w:rPrChange>
        </w:rPr>
        <w:t xml:space="preserve"> </w:t>
      </w:r>
    </w:p>
    <w:p w14:paraId="05A2C876" w14:textId="77777777" w:rsidR="00384FFE" w:rsidRPr="00F04E9A" w:rsidRDefault="00C57C76" w:rsidP="00F04E9A">
      <w:pPr>
        <w:numPr>
          <w:ilvl w:val="0"/>
          <w:numId w:val="2"/>
        </w:numPr>
        <w:spacing w:line="360" w:lineRule="auto"/>
        <w:jc w:val="both"/>
        <w:rPr>
          <w:rFonts w:cs="B Nazanin"/>
          <w:sz w:val="24"/>
          <w:rPrChange w:id="263" w:author="Zahra bordbar zaree" w:date="2017-01-30T09:14:00Z">
            <w:rPr>
              <w:rFonts w:cs="B Lotus"/>
              <w:sz w:val="24"/>
              <w:szCs w:val="26"/>
            </w:rPr>
          </w:rPrChange>
        </w:rPr>
        <w:pPrChange w:id="264" w:author="Zahra bordbar zaree" w:date="2017-01-30T09:11:00Z">
          <w:pPr>
            <w:numPr>
              <w:numId w:val="2"/>
            </w:numPr>
            <w:tabs>
              <w:tab w:val="num" w:pos="720"/>
            </w:tabs>
            <w:ind w:left="720" w:hanging="360"/>
            <w:jc w:val="lowKashida"/>
          </w:pPr>
        </w:pPrChange>
      </w:pPr>
      <w:r w:rsidRPr="00F04E9A">
        <w:rPr>
          <w:rFonts w:cs="B Nazanin" w:hint="cs"/>
          <w:sz w:val="24"/>
          <w:rtl/>
          <w:rPrChange w:id="265" w:author="Zahra bordbar zaree" w:date="2017-01-30T09:14:00Z">
            <w:rPr>
              <w:rFonts w:cs="B Lotus" w:hint="cs"/>
              <w:sz w:val="24"/>
              <w:szCs w:val="26"/>
              <w:rtl/>
            </w:rPr>
          </w:rPrChange>
        </w:rPr>
        <w:t xml:space="preserve">من </w:t>
      </w:r>
      <w:r w:rsidR="00752B37" w:rsidRPr="00F04E9A">
        <w:rPr>
          <w:rFonts w:cs="B Nazanin"/>
          <w:sz w:val="24"/>
          <w:rtl/>
          <w:rPrChange w:id="266" w:author="Zahra bordbar zaree" w:date="2017-01-30T09:14:00Z">
            <w:rPr>
              <w:rFonts w:cs="B Lotus"/>
              <w:sz w:val="24"/>
              <w:szCs w:val="26"/>
              <w:rtl/>
            </w:rPr>
          </w:rPrChange>
        </w:rPr>
        <w:t>م</w:t>
      </w:r>
      <w:r w:rsidR="00F61873" w:rsidRPr="00F04E9A">
        <w:rPr>
          <w:rFonts w:cs="B Nazanin" w:hint="cs"/>
          <w:sz w:val="24"/>
          <w:rtl/>
          <w:rPrChange w:id="267" w:author="Zahra bordbar zaree" w:date="2017-01-30T09:14:00Z">
            <w:rPr>
              <w:rFonts w:cs="B Lotus" w:hint="cs"/>
              <w:sz w:val="24"/>
              <w:szCs w:val="26"/>
              <w:rtl/>
            </w:rPr>
          </w:rPrChange>
        </w:rPr>
        <w:t>ي</w:t>
      </w:r>
      <w:r w:rsidR="00752B37" w:rsidRPr="00F04E9A">
        <w:rPr>
          <w:rFonts w:cs="B Nazanin" w:hint="cs"/>
          <w:sz w:val="24"/>
          <w:rtl/>
          <w:rPrChange w:id="268" w:author="Zahra bordbar zaree" w:date="2017-01-30T09:14:00Z">
            <w:rPr>
              <w:rFonts w:cs="B Lotus" w:hint="cs"/>
              <w:sz w:val="24"/>
              <w:szCs w:val="26"/>
              <w:rtl/>
            </w:rPr>
          </w:rPrChange>
        </w:rPr>
        <w:t>‌</w:t>
      </w:r>
      <w:r w:rsidR="00752B37" w:rsidRPr="00F04E9A">
        <w:rPr>
          <w:rFonts w:cs="B Nazanin" w:hint="eastAsia"/>
          <w:sz w:val="24"/>
          <w:rtl/>
          <w:rPrChange w:id="269" w:author="Zahra bordbar zaree" w:date="2017-01-30T09:14:00Z">
            <w:rPr>
              <w:rFonts w:cs="B Lotus" w:hint="eastAsia"/>
              <w:sz w:val="24"/>
              <w:szCs w:val="26"/>
              <w:rtl/>
            </w:rPr>
          </w:rPrChange>
        </w:rPr>
        <w:t>دانم</w:t>
      </w:r>
      <w:r w:rsidRPr="00F04E9A">
        <w:rPr>
          <w:rFonts w:cs="B Nazanin" w:hint="cs"/>
          <w:sz w:val="24"/>
          <w:rtl/>
          <w:rPrChange w:id="270" w:author="Zahra bordbar zaree" w:date="2017-01-30T09:14:00Z">
            <w:rPr>
              <w:rFonts w:cs="B Lotus" w:hint="cs"/>
              <w:sz w:val="24"/>
              <w:szCs w:val="26"/>
              <w:rtl/>
            </w:rPr>
          </w:rPrChange>
        </w:rPr>
        <w:t xml:space="preserve"> كه حتي پس از موافقت با شركت در پژوهش </w:t>
      </w:r>
      <w:r w:rsidR="00752B37" w:rsidRPr="00F04E9A">
        <w:rPr>
          <w:rFonts w:cs="B Nazanin"/>
          <w:sz w:val="24"/>
          <w:rtl/>
          <w:rPrChange w:id="271" w:author="Zahra bordbar zaree" w:date="2017-01-30T09:14:00Z">
            <w:rPr>
              <w:rFonts w:cs="B Lotus"/>
              <w:sz w:val="24"/>
              <w:szCs w:val="26"/>
              <w:rtl/>
            </w:rPr>
          </w:rPrChange>
        </w:rPr>
        <w:t>م</w:t>
      </w:r>
      <w:r w:rsidR="00F61873" w:rsidRPr="00F04E9A">
        <w:rPr>
          <w:rFonts w:cs="B Nazanin" w:hint="cs"/>
          <w:sz w:val="24"/>
          <w:rtl/>
          <w:rPrChange w:id="272" w:author="Zahra bordbar zaree" w:date="2017-01-30T09:14:00Z">
            <w:rPr>
              <w:rFonts w:cs="B Lotus" w:hint="cs"/>
              <w:sz w:val="24"/>
              <w:szCs w:val="26"/>
              <w:rtl/>
            </w:rPr>
          </w:rPrChange>
        </w:rPr>
        <w:t>ي</w:t>
      </w:r>
      <w:r w:rsidR="00752B37" w:rsidRPr="00F04E9A">
        <w:rPr>
          <w:rFonts w:cs="B Nazanin" w:hint="cs"/>
          <w:sz w:val="24"/>
          <w:rtl/>
          <w:rPrChange w:id="273" w:author="Zahra bordbar zaree" w:date="2017-01-30T09:14:00Z">
            <w:rPr>
              <w:rFonts w:cs="B Lotus" w:hint="cs"/>
              <w:sz w:val="24"/>
              <w:szCs w:val="26"/>
              <w:rtl/>
            </w:rPr>
          </w:rPrChange>
        </w:rPr>
        <w:t>‌</w:t>
      </w:r>
      <w:r w:rsidR="00752B37" w:rsidRPr="00F04E9A">
        <w:rPr>
          <w:rFonts w:cs="B Nazanin" w:hint="eastAsia"/>
          <w:sz w:val="24"/>
          <w:rtl/>
          <w:rPrChange w:id="274" w:author="Zahra bordbar zaree" w:date="2017-01-30T09:14:00Z">
            <w:rPr>
              <w:rFonts w:cs="B Lotus" w:hint="eastAsia"/>
              <w:sz w:val="24"/>
              <w:szCs w:val="26"/>
              <w:rtl/>
            </w:rPr>
          </w:rPrChange>
        </w:rPr>
        <w:t>توانم</w:t>
      </w:r>
      <w:r w:rsidRPr="00F04E9A">
        <w:rPr>
          <w:rFonts w:cs="B Nazanin" w:hint="cs"/>
          <w:sz w:val="24"/>
          <w:rtl/>
          <w:rPrChange w:id="275" w:author="Zahra bordbar zaree" w:date="2017-01-30T09:14:00Z">
            <w:rPr>
              <w:rFonts w:cs="B Lotus" w:hint="cs"/>
              <w:sz w:val="24"/>
              <w:szCs w:val="26"/>
              <w:rtl/>
            </w:rPr>
          </w:rPrChange>
        </w:rPr>
        <w:t xml:space="preserve"> </w:t>
      </w:r>
      <w:r w:rsidR="008F7E7D" w:rsidRPr="00F04E9A">
        <w:rPr>
          <w:rFonts w:cs="B Nazanin" w:hint="cs"/>
          <w:sz w:val="24"/>
          <w:rtl/>
          <w:rPrChange w:id="276" w:author="Zahra bordbar zaree" w:date="2017-01-30T09:14:00Z">
            <w:rPr>
              <w:rFonts w:cs="B Lotus" w:hint="cs"/>
              <w:sz w:val="24"/>
              <w:szCs w:val="26"/>
              <w:rtl/>
            </w:rPr>
          </w:rPrChange>
        </w:rPr>
        <w:t>هر وقت كه بخواهم</w:t>
      </w:r>
      <w:r w:rsidRPr="00F04E9A">
        <w:rPr>
          <w:rFonts w:cs="B Nazanin" w:hint="cs"/>
          <w:sz w:val="24"/>
          <w:rtl/>
          <w:rPrChange w:id="277" w:author="Zahra bordbar zaree" w:date="2017-01-30T09:14:00Z">
            <w:rPr>
              <w:rFonts w:cs="B Lotus" w:hint="cs"/>
              <w:sz w:val="24"/>
              <w:szCs w:val="26"/>
              <w:rtl/>
            </w:rPr>
          </w:rPrChange>
        </w:rPr>
        <w:t>، پس از اطلاع به مجر</w:t>
      </w:r>
      <w:r w:rsidR="00F61873" w:rsidRPr="00F04E9A">
        <w:rPr>
          <w:rFonts w:cs="B Nazanin" w:hint="cs"/>
          <w:sz w:val="24"/>
          <w:rtl/>
          <w:rPrChange w:id="278" w:author="Zahra bordbar zaree" w:date="2017-01-30T09:14:00Z">
            <w:rPr>
              <w:rFonts w:cs="B Lotus" w:hint="cs"/>
              <w:sz w:val="24"/>
              <w:szCs w:val="26"/>
              <w:rtl/>
            </w:rPr>
          </w:rPrChange>
        </w:rPr>
        <w:t>ي</w:t>
      </w:r>
      <w:r w:rsidRPr="00F04E9A">
        <w:rPr>
          <w:rFonts w:cs="B Nazanin" w:hint="cs"/>
          <w:sz w:val="24"/>
          <w:rtl/>
          <w:rPrChange w:id="279" w:author="Zahra bordbar zaree" w:date="2017-01-30T09:14:00Z">
            <w:rPr>
              <w:rFonts w:cs="B Lotus" w:hint="cs"/>
              <w:sz w:val="24"/>
              <w:szCs w:val="26"/>
              <w:rtl/>
            </w:rPr>
          </w:rPrChange>
        </w:rPr>
        <w:t>،</w:t>
      </w:r>
      <w:r w:rsidR="00E14E94" w:rsidRPr="00F04E9A">
        <w:rPr>
          <w:rFonts w:cs="B Nazanin" w:hint="cs"/>
          <w:sz w:val="24"/>
          <w:rtl/>
          <w:rPrChange w:id="280" w:author="Zahra bordbar zaree" w:date="2017-01-30T09:14:00Z">
            <w:rPr>
              <w:rFonts w:cs="B Lotus" w:hint="cs"/>
              <w:sz w:val="24"/>
              <w:szCs w:val="26"/>
              <w:rtl/>
            </w:rPr>
          </w:rPrChange>
        </w:rPr>
        <w:t xml:space="preserve"> </w:t>
      </w:r>
      <w:r w:rsidRPr="00F04E9A">
        <w:rPr>
          <w:rFonts w:cs="B Nazanin" w:hint="cs"/>
          <w:sz w:val="24"/>
          <w:rtl/>
          <w:rPrChange w:id="281" w:author="Zahra bordbar zaree" w:date="2017-01-30T09:14:00Z">
            <w:rPr>
              <w:rFonts w:cs="B Lotus" w:hint="cs"/>
              <w:sz w:val="24"/>
              <w:szCs w:val="26"/>
              <w:rtl/>
            </w:rPr>
          </w:rPrChange>
        </w:rPr>
        <w:t xml:space="preserve">از </w:t>
      </w:r>
      <w:r w:rsidR="008F7E7D" w:rsidRPr="00F04E9A">
        <w:rPr>
          <w:rFonts w:cs="B Nazanin" w:hint="cs"/>
          <w:sz w:val="24"/>
          <w:rtl/>
          <w:rPrChange w:id="282" w:author="Zahra bordbar zaree" w:date="2017-01-30T09:14:00Z">
            <w:rPr>
              <w:rFonts w:cs="B Lotus" w:hint="cs"/>
              <w:sz w:val="24"/>
              <w:szCs w:val="26"/>
              <w:rtl/>
            </w:rPr>
          </w:rPrChange>
        </w:rPr>
        <w:t xml:space="preserve">پژوهش </w:t>
      </w:r>
      <w:r w:rsidRPr="00F04E9A">
        <w:rPr>
          <w:rFonts w:cs="B Nazanin" w:hint="cs"/>
          <w:sz w:val="24"/>
          <w:rtl/>
          <w:rPrChange w:id="283" w:author="Zahra bordbar zaree" w:date="2017-01-30T09:14:00Z">
            <w:rPr>
              <w:rFonts w:cs="B Lotus" w:hint="cs"/>
              <w:sz w:val="24"/>
              <w:szCs w:val="26"/>
              <w:rtl/>
            </w:rPr>
          </w:rPrChange>
        </w:rPr>
        <w:t>خارج شوم</w:t>
      </w:r>
      <w:r w:rsidR="00447E6A" w:rsidRPr="00F04E9A">
        <w:rPr>
          <w:rFonts w:cs="B Nazanin" w:hint="cs"/>
          <w:sz w:val="24"/>
          <w:rtl/>
          <w:rPrChange w:id="284" w:author="Zahra bordbar zaree" w:date="2017-01-30T09:14:00Z">
            <w:rPr>
              <w:rFonts w:cs="B Lotus" w:hint="cs"/>
              <w:sz w:val="24"/>
              <w:szCs w:val="26"/>
              <w:rtl/>
            </w:rPr>
          </w:rPrChange>
        </w:rPr>
        <w:t xml:space="preserve"> و خروج من از </w:t>
      </w:r>
      <w:r w:rsidR="0085679E" w:rsidRPr="00F04E9A">
        <w:rPr>
          <w:rFonts w:cs="B Nazanin" w:hint="cs"/>
          <w:sz w:val="24"/>
          <w:rtl/>
          <w:rPrChange w:id="285" w:author="Zahra bordbar zaree" w:date="2017-01-30T09:14:00Z">
            <w:rPr>
              <w:rFonts w:cs="B Lotus" w:hint="cs"/>
              <w:sz w:val="24"/>
              <w:szCs w:val="26"/>
              <w:rtl/>
            </w:rPr>
          </w:rPrChange>
        </w:rPr>
        <w:t>پژوهش</w:t>
      </w:r>
      <w:r w:rsidR="00447E6A" w:rsidRPr="00F04E9A">
        <w:rPr>
          <w:rFonts w:cs="B Nazanin" w:hint="cs"/>
          <w:sz w:val="24"/>
          <w:rtl/>
          <w:rPrChange w:id="286" w:author="Zahra bordbar zaree" w:date="2017-01-30T09:14:00Z">
            <w:rPr>
              <w:rFonts w:cs="B Lotus" w:hint="cs"/>
              <w:sz w:val="24"/>
              <w:szCs w:val="26"/>
              <w:rtl/>
            </w:rPr>
          </w:rPrChange>
        </w:rPr>
        <w:t xml:space="preserve"> باعث محرومیت از دریافت خدمات درمانی معمول برای من نخواهد شد</w:t>
      </w:r>
      <w:r w:rsidRPr="00F04E9A">
        <w:rPr>
          <w:rFonts w:cs="B Nazanin" w:hint="cs"/>
          <w:sz w:val="24"/>
          <w:rtl/>
          <w:rPrChange w:id="287" w:author="Zahra bordbar zaree" w:date="2017-01-30T09:14:00Z">
            <w:rPr>
              <w:rFonts w:cs="B Lotus" w:hint="cs"/>
              <w:sz w:val="24"/>
              <w:szCs w:val="26"/>
              <w:rtl/>
            </w:rPr>
          </w:rPrChange>
        </w:rPr>
        <w:t>.</w:t>
      </w:r>
    </w:p>
    <w:p w14:paraId="50F101E0" w14:textId="77777777" w:rsidR="009C059F" w:rsidRPr="00F04E9A" w:rsidRDefault="00C57C76" w:rsidP="00F04E9A">
      <w:pPr>
        <w:numPr>
          <w:ilvl w:val="0"/>
          <w:numId w:val="2"/>
        </w:numPr>
        <w:spacing w:line="360" w:lineRule="auto"/>
        <w:jc w:val="both"/>
        <w:rPr>
          <w:rFonts w:cs="B Nazanin"/>
          <w:sz w:val="24"/>
          <w:rPrChange w:id="288" w:author="Zahra bordbar zaree" w:date="2017-01-30T09:14:00Z">
            <w:rPr>
              <w:rFonts w:cs="B Lotus"/>
              <w:sz w:val="24"/>
              <w:szCs w:val="26"/>
            </w:rPr>
          </w:rPrChange>
        </w:rPr>
        <w:pPrChange w:id="289" w:author="Zahra bordbar zaree" w:date="2017-01-30T09:11:00Z">
          <w:pPr>
            <w:numPr>
              <w:numId w:val="2"/>
            </w:numPr>
            <w:tabs>
              <w:tab w:val="num" w:pos="720"/>
            </w:tabs>
            <w:ind w:left="720" w:hanging="360"/>
            <w:jc w:val="lowKashida"/>
          </w:pPr>
        </w:pPrChange>
      </w:pPr>
      <w:commentRangeStart w:id="290"/>
      <w:r w:rsidRPr="00F04E9A">
        <w:rPr>
          <w:rFonts w:cs="B Nazanin" w:hint="cs"/>
          <w:sz w:val="24"/>
          <w:rtl/>
          <w:rPrChange w:id="291" w:author="Zahra bordbar zaree" w:date="2017-01-30T09:14:00Z">
            <w:rPr>
              <w:rFonts w:cs="B Lotus" w:hint="cs"/>
              <w:sz w:val="24"/>
              <w:szCs w:val="26"/>
              <w:rtl/>
            </w:rPr>
          </w:rPrChange>
        </w:rPr>
        <w:lastRenderedPageBreak/>
        <w:t>نحوه</w:t>
      </w:r>
      <w:r w:rsidR="00E14E94" w:rsidRPr="00F04E9A">
        <w:rPr>
          <w:rFonts w:cs="B Nazanin" w:hint="cs"/>
          <w:sz w:val="24"/>
          <w:rtl/>
          <w:rPrChange w:id="292" w:author="Zahra bordbar zaree" w:date="2017-01-30T09:14:00Z">
            <w:rPr>
              <w:rFonts w:cs="B Lotus" w:hint="cs"/>
              <w:sz w:val="24"/>
              <w:szCs w:val="26"/>
              <w:rtl/>
            </w:rPr>
          </w:rPrChange>
        </w:rPr>
        <w:t>‌ي</w:t>
      </w:r>
      <w:r w:rsidRPr="00F04E9A">
        <w:rPr>
          <w:rFonts w:cs="B Nazanin" w:hint="cs"/>
          <w:sz w:val="24"/>
          <w:rtl/>
          <w:rPrChange w:id="293" w:author="Zahra bordbar zaree" w:date="2017-01-30T09:14:00Z">
            <w:rPr>
              <w:rFonts w:cs="B Lotus" w:hint="cs"/>
              <w:sz w:val="24"/>
              <w:szCs w:val="26"/>
              <w:rtl/>
            </w:rPr>
          </w:rPrChange>
        </w:rPr>
        <w:t xml:space="preserve"> همکار</w:t>
      </w:r>
      <w:r w:rsidR="00F61873" w:rsidRPr="00F04E9A">
        <w:rPr>
          <w:rFonts w:cs="B Nazanin" w:hint="cs"/>
          <w:sz w:val="24"/>
          <w:rtl/>
          <w:rPrChange w:id="294" w:author="Zahra bordbar zaree" w:date="2017-01-30T09:14:00Z">
            <w:rPr>
              <w:rFonts w:cs="B Lotus" w:hint="cs"/>
              <w:sz w:val="24"/>
              <w:szCs w:val="26"/>
              <w:rtl/>
            </w:rPr>
          </w:rPrChange>
        </w:rPr>
        <w:t>ي</w:t>
      </w:r>
      <w:r w:rsidRPr="00F04E9A">
        <w:rPr>
          <w:rFonts w:cs="B Nazanin" w:hint="cs"/>
          <w:sz w:val="24"/>
          <w:rtl/>
          <w:rPrChange w:id="295" w:author="Zahra bordbar zaree" w:date="2017-01-30T09:14:00Z">
            <w:rPr>
              <w:rFonts w:cs="B Lotus" w:hint="cs"/>
              <w:sz w:val="24"/>
              <w:szCs w:val="26"/>
              <w:rtl/>
            </w:rPr>
          </w:rPrChange>
        </w:rPr>
        <w:t xml:space="preserve"> </w:t>
      </w:r>
      <w:commentRangeEnd w:id="290"/>
      <w:r w:rsidR="00013CEE" w:rsidRPr="00F04E9A">
        <w:rPr>
          <w:rStyle w:val="CommentReference"/>
          <w:rFonts w:cs="B Nazanin"/>
          <w:sz w:val="24"/>
          <w:szCs w:val="24"/>
          <w:rtl/>
          <w:rPrChange w:id="296" w:author="Zahra bordbar zaree" w:date="2017-01-30T09:14:00Z">
            <w:rPr>
              <w:rStyle w:val="CommentReference"/>
              <w:rtl/>
            </w:rPr>
          </w:rPrChange>
        </w:rPr>
        <w:commentReference w:id="290"/>
      </w:r>
      <w:r w:rsidRPr="00F04E9A">
        <w:rPr>
          <w:rFonts w:cs="B Nazanin" w:hint="cs"/>
          <w:sz w:val="24"/>
          <w:rtl/>
          <w:rPrChange w:id="297" w:author="Zahra bordbar zaree" w:date="2017-01-30T09:14:00Z">
            <w:rPr>
              <w:rFonts w:cs="B Lotus" w:hint="cs"/>
              <w:sz w:val="24"/>
              <w:szCs w:val="26"/>
              <w:rtl/>
            </w:rPr>
          </w:rPrChange>
        </w:rPr>
        <w:t>ا</w:t>
      </w:r>
      <w:r w:rsidR="00F61873" w:rsidRPr="00F04E9A">
        <w:rPr>
          <w:rFonts w:cs="B Nazanin" w:hint="cs"/>
          <w:sz w:val="24"/>
          <w:rtl/>
          <w:rPrChange w:id="298" w:author="Zahra bordbar zaree" w:date="2017-01-30T09:14:00Z">
            <w:rPr>
              <w:rFonts w:cs="B Lotus" w:hint="cs"/>
              <w:sz w:val="24"/>
              <w:szCs w:val="26"/>
              <w:rtl/>
            </w:rPr>
          </w:rPrChange>
        </w:rPr>
        <w:t>ي</w:t>
      </w:r>
      <w:r w:rsidRPr="00F04E9A">
        <w:rPr>
          <w:rFonts w:cs="B Nazanin" w:hint="cs"/>
          <w:sz w:val="24"/>
          <w:rtl/>
          <w:rPrChange w:id="299" w:author="Zahra bordbar zaree" w:date="2017-01-30T09:14:00Z">
            <w:rPr>
              <w:rFonts w:cs="B Lotus" w:hint="cs"/>
              <w:sz w:val="24"/>
              <w:szCs w:val="26"/>
              <w:rtl/>
            </w:rPr>
          </w:rPrChange>
        </w:rPr>
        <w:t xml:space="preserve">نجانب </w:t>
      </w:r>
      <w:r w:rsidR="00662BA0" w:rsidRPr="00F04E9A">
        <w:rPr>
          <w:rFonts w:cs="B Nazanin" w:hint="cs"/>
          <w:sz w:val="24"/>
          <w:rtl/>
          <w:rPrChange w:id="300" w:author="Zahra bordbar zaree" w:date="2017-01-30T09:14:00Z">
            <w:rPr>
              <w:rFonts w:cs="B Lotus" w:hint="cs"/>
              <w:sz w:val="24"/>
              <w:szCs w:val="26"/>
              <w:rtl/>
            </w:rPr>
          </w:rPrChange>
        </w:rPr>
        <w:t>در ا</w:t>
      </w:r>
      <w:r w:rsidR="00F61873" w:rsidRPr="00F04E9A">
        <w:rPr>
          <w:rFonts w:cs="B Nazanin" w:hint="cs"/>
          <w:sz w:val="24"/>
          <w:rtl/>
          <w:rPrChange w:id="301" w:author="Zahra bordbar zaree" w:date="2017-01-30T09:14:00Z">
            <w:rPr>
              <w:rFonts w:cs="B Lotus" w:hint="cs"/>
              <w:sz w:val="24"/>
              <w:szCs w:val="26"/>
              <w:rtl/>
            </w:rPr>
          </w:rPrChange>
        </w:rPr>
        <w:t>ي</w:t>
      </w:r>
      <w:r w:rsidR="00662BA0" w:rsidRPr="00F04E9A">
        <w:rPr>
          <w:rFonts w:cs="B Nazanin" w:hint="cs"/>
          <w:sz w:val="24"/>
          <w:rtl/>
          <w:rPrChange w:id="302" w:author="Zahra bordbar zaree" w:date="2017-01-30T09:14:00Z">
            <w:rPr>
              <w:rFonts w:cs="B Lotus" w:hint="cs"/>
              <w:sz w:val="24"/>
              <w:szCs w:val="26"/>
              <w:rtl/>
            </w:rPr>
          </w:rPrChange>
        </w:rPr>
        <w:t xml:space="preserve">ن </w:t>
      </w:r>
      <w:r w:rsidR="005B188C" w:rsidRPr="00F04E9A">
        <w:rPr>
          <w:rFonts w:cs="B Nazanin" w:hint="cs"/>
          <w:sz w:val="24"/>
          <w:rtl/>
          <w:rPrChange w:id="303" w:author="Zahra bordbar zaree" w:date="2017-01-30T09:14:00Z">
            <w:rPr>
              <w:rFonts w:cs="B Lotus" w:hint="cs"/>
              <w:sz w:val="24"/>
              <w:szCs w:val="26"/>
              <w:rtl/>
            </w:rPr>
          </w:rPrChange>
        </w:rPr>
        <w:t>پژوهش</w:t>
      </w:r>
      <w:r w:rsidR="00662BA0" w:rsidRPr="00F04E9A">
        <w:rPr>
          <w:rFonts w:cs="B Nazanin" w:hint="cs"/>
          <w:sz w:val="24"/>
          <w:rtl/>
          <w:rPrChange w:id="304" w:author="Zahra bordbar zaree" w:date="2017-01-30T09:14:00Z">
            <w:rPr>
              <w:rFonts w:cs="B Lotus" w:hint="cs"/>
              <w:sz w:val="24"/>
              <w:szCs w:val="26"/>
              <w:rtl/>
            </w:rPr>
          </w:rPrChange>
        </w:rPr>
        <w:t xml:space="preserve"> به</w:t>
      </w:r>
      <w:r w:rsidR="008F7E7D" w:rsidRPr="00F04E9A">
        <w:rPr>
          <w:rFonts w:cs="B Nazanin" w:hint="cs"/>
          <w:sz w:val="24"/>
          <w:rtl/>
          <w:rPrChange w:id="305" w:author="Zahra bordbar zaree" w:date="2017-01-30T09:14:00Z">
            <w:rPr>
              <w:rFonts w:cs="B Lotus" w:hint="cs"/>
              <w:sz w:val="24"/>
              <w:szCs w:val="26"/>
              <w:rtl/>
            </w:rPr>
          </w:rPrChange>
        </w:rPr>
        <w:t xml:space="preserve"> اين</w:t>
      </w:r>
      <w:r w:rsidR="00E14E94" w:rsidRPr="00F04E9A">
        <w:rPr>
          <w:rFonts w:cs="B Nazanin" w:hint="cs"/>
          <w:sz w:val="24"/>
          <w:rtl/>
          <w:rPrChange w:id="306" w:author="Zahra bordbar zaree" w:date="2017-01-30T09:14:00Z">
            <w:rPr>
              <w:rFonts w:cs="B Lotus" w:hint="cs"/>
              <w:sz w:val="24"/>
              <w:szCs w:val="26"/>
              <w:rtl/>
            </w:rPr>
          </w:rPrChange>
        </w:rPr>
        <w:t>‌</w:t>
      </w:r>
      <w:r w:rsidR="00662BA0" w:rsidRPr="00F04E9A">
        <w:rPr>
          <w:rFonts w:cs="B Nazanin" w:hint="cs"/>
          <w:sz w:val="24"/>
          <w:rtl/>
          <w:rPrChange w:id="307" w:author="Zahra bordbar zaree" w:date="2017-01-30T09:14:00Z">
            <w:rPr>
              <w:rFonts w:cs="B Lotus" w:hint="cs"/>
              <w:sz w:val="24"/>
              <w:szCs w:val="26"/>
              <w:rtl/>
            </w:rPr>
          </w:rPrChange>
        </w:rPr>
        <w:t xml:space="preserve">صورت </w:t>
      </w:r>
      <w:r w:rsidR="008F7E7D" w:rsidRPr="00F04E9A">
        <w:rPr>
          <w:rFonts w:cs="B Nazanin" w:hint="cs"/>
          <w:sz w:val="24"/>
          <w:rtl/>
          <w:rPrChange w:id="308" w:author="Zahra bordbar zaree" w:date="2017-01-30T09:14:00Z">
            <w:rPr>
              <w:rFonts w:cs="B Lotus" w:hint="cs"/>
              <w:sz w:val="24"/>
              <w:szCs w:val="26"/>
              <w:rtl/>
            </w:rPr>
          </w:rPrChange>
        </w:rPr>
        <w:t>است</w:t>
      </w:r>
      <w:r w:rsidRPr="00F04E9A">
        <w:rPr>
          <w:rFonts w:cs="B Nazanin" w:hint="cs"/>
          <w:sz w:val="24"/>
          <w:rtl/>
          <w:rPrChange w:id="309" w:author="Zahra bordbar zaree" w:date="2017-01-30T09:14:00Z">
            <w:rPr>
              <w:rFonts w:cs="B Lotus" w:hint="cs"/>
              <w:sz w:val="24"/>
              <w:szCs w:val="26"/>
              <w:rtl/>
            </w:rPr>
          </w:rPrChange>
        </w:rPr>
        <w:t>:</w:t>
      </w:r>
    </w:p>
    <w:p w14:paraId="48E1D241" w14:textId="77777777" w:rsidR="00662BA0" w:rsidRPr="00F04E9A" w:rsidRDefault="00662BA0" w:rsidP="00F04E9A">
      <w:pPr>
        <w:numPr>
          <w:ilvl w:val="0"/>
          <w:numId w:val="2"/>
        </w:numPr>
        <w:spacing w:line="360" w:lineRule="auto"/>
        <w:jc w:val="both"/>
        <w:rPr>
          <w:rFonts w:cs="B Nazanin"/>
          <w:sz w:val="24"/>
          <w:rPrChange w:id="310" w:author="Zahra bordbar zaree" w:date="2017-01-30T09:14:00Z">
            <w:rPr>
              <w:rFonts w:cs="B Lotus"/>
              <w:sz w:val="24"/>
              <w:szCs w:val="26"/>
            </w:rPr>
          </w:rPrChange>
        </w:rPr>
        <w:pPrChange w:id="311" w:author="Zahra bordbar zaree" w:date="2017-01-30T09:11:00Z">
          <w:pPr>
            <w:numPr>
              <w:numId w:val="2"/>
            </w:numPr>
            <w:tabs>
              <w:tab w:val="num" w:pos="720"/>
            </w:tabs>
            <w:ind w:left="720" w:hanging="360"/>
            <w:jc w:val="lowKashida"/>
          </w:pPr>
        </w:pPrChange>
      </w:pPr>
      <w:commentRangeStart w:id="312"/>
      <w:r w:rsidRPr="00F04E9A">
        <w:rPr>
          <w:rFonts w:cs="B Nazanin" w:hint="cs"/>
          <w:sz w:val="24"/>
          <w:rtl/>
          <w:rPrChange w:id="313" w:author="Zahra bordbar zaree" w:date="2017-01-30T09:14:00Z">
            <w:rPr>
              <w:rFonts w:cs="B Lotus" w:hint="cs"/>
              <w:sz w:val="24"/>
              <w:szCs w:val="26"/>
              <w:rtl/>
            </w:rPr>
          </w:rPrChange>
        </w:rPr>
        <w:t xml:space="preserve">منافع </w:t>
      </w:r>
      <w:r w:rsidR="009C059F" w:rsidRPr="00F04E9A">
        <w:rPr>
          <w:rFonts w:cs="B Nazanin" w:hint="cs"/>
          <w:sz w:val="24"/>
          <w:rtl/>
          <w:rPrChange w:id="314" w:author="Zahra bordbar zaree" w:date="2017-01-30T09:14:00Z">
            <w:rPr>
              <w:rFonts w:cs="B Lotus" w:hint="cs"/>
              <w:sz w:val="24"/>
              <w:szCs w:val="26"/>
              <w:rtl/>
            </w:rPr>
          </w:rPrChange>
        </w:rPr>
        <w:t>احتمال</w:t>
      </w:r>
      <w:r w:rsidR="00F61873" w:rsidRPr="00F04E9A">
        <w:rPr>
          <w:rFonts w:cs="B Nazanin" w:hint="cs"/>
          <w:sz w:val="24"/>
          <w:rtl/>
          <w:rPrChange w:id="315" w:author="Zahra bordbar zaree" w:date="2017-01-30T09:14:00Z">
            <w:rPr>
              <w:rFonts w:cs="B Lotus" w:hint="cs"/>
              <w:sz w:val="24"/>
              <w:szCs w:val="26"/>
              <w:rtl/>
            </w:rPr>
          </w:rPrChange>
        </w:rPr>
        <w:t>ي</w:t>
      </w:r>
      <w:r w:rsidR="009C059F" w:rsidRPr="00F04E9A">
        <w:rPr>
          <w:rFonts w:cs="B Nazanin" w:hint="cs"/>
          <w:sz w:val="24"/>
          <w:rtl/>
          <w:rPrChange w:id="316" w:author="Zahra bordbar zaree" w:date="2017-01-30T09:14:00Z">
            <w:rPr>
              <w:rFonts w:cs="B Lotus" w:hint="cs"/>
              <w:sz w:val="24"/>
              <w:szCs w:val="26"/>
              <w:rtl/>
            </w:rPr>
          </w:rPrChange>
        </w:rPr>
        <w:t xml:space="preserve"> </w:t>
      </w:r>
      <w:commentRangeEnd w:id="312"/>
      <w:r w:rsidR="00A84BBF" w:rsidRPr="00F04E9A">
        <w:rPr>
          <w:rStyle w:val="CommentReference"/>
          <w:rFonts w:cs="B Nazanin"/>
          <w:sz w:val="24"/>
          <w:szCs w:val="24"/>
          <w:rtl/>
          <w:rPrChange w:id="317" w:author="Zahra bordbar zaree" w:date="2017-01-30T09:14:00Z">
            <w:rPr>
              <w:rStyle w:val="CommentReference"/>
              <w:rtl/>
            </w:rPr>
          </w:rPrChange>
        </w:rPr>
        <w:commentReference w:id="312"/>
      </w:r>
      <w:r w:rsidRPr="00F04E9A">
        <w:rPr>
          <w:rFonts w:cs="B Nazanin" w:hint="cs"/>
          <w:sz w:val="24"/>
          <w:rtl/>
          <w:rPrChange w:id="318" w:author="Zahra bordbar zaree" w:date="2017-01-30T09:14:00Z">
            <w:rPr>
              <w:rFonts w:cs="B Lotus" w:hint="cs"/>
              <w:sz w:val="24"/>
              <w:szCs w:val="26"/>
              <w:rtl/>
            </w:rPr>
          </w:rPrChange>
        </w:rPr>
        <w:t xml:space="preserve">شرکت </w:t>
      </w:r>
      <w:r w:rsidR="00C57C76" w:rsidRPr="00F04E9A">
        <w:rPr>
          <w:rFonts w:cs="B Nazanin" w:hint="cs"/>
          <w:sz w:val="24"/>
          <w:rtl/>
          <w:rPrChange w:id="319" w:author="Zahra bordbar zaree" w:date="2017-01-30T09:14:00Z">
            <w:rPr>
              <w:rFonts w:cs="B Lotus" w:hint="cs"/>
              <w:sz w:val="24"/>
              <w:szCs w:val="26"/>
              <w:rtl/>
            </w:rPr>
          </w:rPrChange>
        </w:rPr>
        <w:t xml:space="preserve">اينجانب </w:t>
      </w:r>
      <w:r w:rsidRPr="00F04E9A">
        <w:rPr>
          <w:rFonts w:cs="B Nazanin" w:hint="cs"/>
          <w:sz w:val="24"/>
          <w:rtl/>
          <w:rPrChange w:id="320" w:author="Zahra bordbar zaree" w:date="2017-01-30T09:14:00Z">
            <w:rPr>
              <w:rFonts w:cs="B Lotus" w:hint="cs"/>
              <w:sz w:val="24"/>
              <w:szCs w:val="26"/>
              <w:rtl/>
            </w:rPr>
          </w:rPrChange>
        </w:rPr>
        <w:t>در ا</w:t>
      </w:r>
      <w:r w:rsidR="00F61873" w:rsidRPr="00F04E9A">
        <w:rPr>
          <w:rFonts w:cs="B Nazanin" w:hint="cs"/>
          <w:sz w:val="24"/>
          <w:rtl/>
          <w:rPrChange w:id="321" w:author="Zahra bordbar zaree" w:date="2017-01-30T09:14:00Z">
            <w:rPr>
              <w:rFonts w:cs="B Lotus" w:hint="cs"/>
              <w:sz w:val="24"/>
              <w:szCs w:val="26"/>
              <w:rtl/>
            </w:rPr>
          </w:rPrChange>
        </w:rPr>
        <w:t>ي</w:t>
      </w:r>
      <w:r w:rsidRPr="00F04E9A">
        <w:rPr>
          <w:rFonts w:cs="B Nazanin" w:hint="cs"/>
          <w:sz w:val="24"/>
          <w:rtl/>
          <w:rPrChange w:id="322" w:author="Zahra bordbar zaree" w:date="2017-01-30T09:14:00Z">
            <w:rPr>
              <w:rFonts w:cs="B Lotus" w:hint="cs"/>
              <w:sz w:val="24"/>
              <w:szCs w:val="26"/>
              <w:rtl/>
            </w:rPr>
          </w:rPrChange>
        </w:rPr>
        <w:t xml:space="preserve">ن مطالعه </w:t>
      </w:r>
      <w:r w:rsidR="009C059F" w:rsidRPr="00F04E9A">
        <w:rPr>
          <w:rFonts w:cs="B Nazanin" w:hint="cs"/>
          <w:sz w:val="24"/>
          <w:rtl/>
          <w:rPrChange w:id="323" w:author="Zahra bordbar zaree" w:date="2017-01-30T09:14:00Z">
            <w:rPr>
              <w:rFonts w:cs="B Lotus" w:hint="cs"/>
              <w:sz w:val="24"/>
              <w:szCs w:val="26"/>
              <w:rtl/>
            </w:rPr>
          </w:rPrChange>
        </w:rPr>
        <w:t>به</w:t>
      </w:r>
      <w:r w:rsidR="008F7E7D" w:rsidRPr="00F04E9A">
        <w:rPr>
          <w:rFonts w:cs="B Nazanin" w:hint="cs"/>
          <w:sz w:val="24"/>
          <w:rtl/>
          <w:rPrChange w:id="324" w:author="Zahra bordbar zaree" w:date="2017-01-30T09:14:00Z">
            <w:rPr>
              <w:rFonts w:cs="B Lotus" w:hint="cs"/>
              <w:sz w:val="24"/>
              <w:szCs w:val="26"/>
              <w:rtl/>
            </w:rPr>
          </w:rPrChange>
        </w:rPr>
        <w:t xml:space="preserve"> اين</w:t>
      </w:r>
      <w:r w:rsidR="009C059F" w:rsidRPr="00F04E9A">
        <w:rPr>
          <w:rFonts w:cs="B Nazanin" w:hint="cs"/>
          <w:sz w:val="24"/>
          <w:rtl/>
          <w:rPrChange w:id="325" w:author="Zahra bordbar zaree" w:date="2017-01-30T09:14:00Z">
            <w:rPr>
              <w:rFonts w:cs="B Lotus" w:hint="cs"/>
              <w:sz w:val="24"/>
              <w:szCs w:val="26"/>
              <w:rtl/>
            </w:rPr>
          </w:rPrChange>
        </w:rPr>
        <w:t xml:space="preserve"> شرح </w:t>
      </w:r>
      <w:r w:rsidR="008F7E7D" w:rsidRPr="00F04E9A">
        <w:rPr>
          <w:rFonts w:cs="B Nazanin" w:hint="cs"/>
          <w:sz w:val="24"/>
          <w:rtl/>
          <w:rPrChange w:id="326" w:author="Zahra bordbar zaree" w:date="2017-01-30T09:14:00Z">
            <w:rPr>
              <w:rFonts w:cs="B Lotus" w:hint="cs"/>
              <w:sz w:val="24"/>
              <w:szCs w:val="26"/>
              <w:rtl/>
            </w:rPr>
          </w:rPrChange>
        </w:rPr>
        <w:t>است:</w:t>
      </w:r>
    </w:p>
    <w:p w14:paraId="1A4BE653" w14:textId="77777777" w:rsidR="009C059F" w:rsidRPr="00F04E9A" w:rsidRDefault="009C059F" w:rsidP="00F04E9A">
      <w:pPr>
        <w:spacing w:line="360" w:lineRule="auto"/>
        <w:ind w:left="360"/>
        <w:jc w:val="both"/>
        <w:rPr>
          <w:rFonts w:cs="B Nazanin"/>
          <w:sz w:val="24"/>
          <w:rtl/>
          <w:rPrChange w:id="327" w:author="Zahra bordbar zaree" w:date="2017-01-30T09:14:00Z">
            <w:rPr>
              <w:rFonts w:cs="B Lotus"/>
              <w:sz w:val="24"/>
              <w:szCs w:val="26"/>
              <w:rtl/>
            </w:rPr>
          </w:rPrChange>
        </w:rPr>
        <w:pPrChange w:id="328" w:author="Zahra bordbar zaree" w:date="2017-01-30T09:11:00Z">
          <w:pPr>
            <w:ind w:left="360"/>
            <w:jc w:val="lowKashida"/>
          </w:pPr>
        </w:pPrChange>
      </w:pPr>
    </w:p>
    <w:p w14:paraId="6CCFC867" w14:textId="77777777" w:rsidR="009C059F" w:rsidRPr="00F04E9A" w:rsidRDefault="009C059F" w:rsidP="00F04E9A">
      <w:pPr>
        <w:spacing w:line="360" w:lineRule="auto"/>
        <w:ind w:left="360"/>
        <w:jc w:val="both"/>
        <w:rPr>
          <w:rFonts w:cs="B Nazanin"/>
          <w:sz w:val="24"/>
          <w:rtl/>
          <w:rPrChange w:id="329" w:author="Zahra bordbar zaree" w:date="2017-01-30T09:14:00Z">
            <w:rPr>
              <w:rFonts w:cs="B Lotus"/>
              <w:sz w:val="24"/>
              <w:szCs w:val="26"/>
              <w:rtl/>
            </w:rPr>
          </w:rPrChange>
        </w:rPr>
        <w:pPrChange w:id="330" w:author="Zahra bordbar zaree" w:date="2017-01-30T09:11:00Z">
          <w:pPr>
            <w:ind w:left="360"/>
            <w:jc w:val="lowKashida"/>
          </w:pPr>
        </w:pPrChange>
      </w:pPr>
    </w:p>
    <w:p w14:paraId="7A4817D8" w14:textId="77777777" w:rsidR="008F7E7D" w:rsidRPr="00F04E9A" w:rsidRDefault="0080364B" w:rsidP="00F04E9A">
      <w:pPr>
        <w:numPr>
          <w:ilvl w:val="0"/>
          <w:numId w:val="2"/>
        </w:numPr>
        <w:spacing w:line="360" w:lineRule="auto"/>
        <w:jc w:val="both"/>
        <w:rPr>
          <w:rFonts w:cs="B Nazanin"/>
          <w:sz w:val="24"/>
          <w:rPrChange w:id="331" w:author="Zahra bordbar zaree" w:date="2017-01-30T09:14:00Z">
            <w:rPr>
              <w:rFonts w:cs="B Lotus"/>
              <w:sz w:val="24"/>
              <w:szCs w:val="26"/>
            </w:rPr>
          </w:rPrChange>
        </w:rPr>
        <w:pPrChange w:id="332" w:author="Zahra bordbar zaree" w:date="2017-01-30T09:11:00Z">
          <w:pPr>
            <w:numPr>
              <w:numId w:val="2"/>
            </w:numPr>
            <w:tabs>
              <w:tab w:val="num" w:pos="720"/>
            </w:tabs>
            <w:ind w:left="720" w:hanging="360"/>
            <w:jc w:val="lowKashida"/>
          </w:pPr>
        </w:pPrChange>
      </w:pPr>
      <w:commentRangeStart w:id="333"/>
      <w:r w:rsidRPr="00F04E9A">
        <w:rPr>
          <w:rFonts w:cs="B Nazanin"/>
          <w:sz w:val="24"/>
          <w:rtl/>
          <w:rPrChange w:id="334" w:author="Zahra bordbar zaree" w:date="2017-01-30T09:14:00Z">
            <w:rPr>
              <w:rFonts w:cs="B Lotus"/>
              <w:sz w:val="24"/>
              <w:szCs w:val="26"/>
              <w:rtl/>
            </w:rPr>
          </w:rPrChange>
        </w:rPr>
        <w:t>آس</w:t>
      </w:r>
      <w:r w:rsidR="00F61873" w:rsidRPr="00F04E9A">
        <w:rPr>
          <w:rFonts w:cs="B Nazanin" w:hint="cs"/>
          <w:sz w:val="24"/>
          <w:rtl/>
          <w:rPrChange w:id="335" w:author="Zahra bordbar zaree" w:date="2017-01-30T09:14:00Z">
            <w:rPr>
              <w:rFonts w:cs="B Lotus" w:hint="cs"/>
              <w:sz w:val="24"/>
              <w:szCs w:val="26"/>
              <w:rtl/>
            </w:rPr>
          </w:rPrChange>
        </w:rPr>
        <w:t>ي</w:t>
      </w:r>
      <w:r w:rsidRPr="00F04E9A">
        <w:rPr>
          <w:rFonts w:cs="B Nazanin" w:hint="eastAsia"/>
          <w:sz w:val="24"/>
          <w:rtl/>
          <w:rPrChange w:id="336" w:author="Zahra bordbar zaree" w:date="2017-01-30T09:14:00Z">
            <w:rPr>
              <w:rFonts w:cs="B Lotus" w:hint="eastAsia"/>
              <w:sz w:val="24"/>
              <w:szCs w:val="26"/>
              <w:rtl/>
            </w:rPr>
          </w:rPrChange>
        </w:rPr>
        <w:t>ب‌ها</w:t>
      </w:r>
      <w:r w:rsidRPr="00F04E9A">
        <w:rPr>
          <w:rFonts w:cs="B Nazanin" w:hint="cs"/>
          <w:sz w:val="24"/>
          <w:rtl/>
          <w:rPrChange w:id="337" w:author="Zahra bordbar zaree" w:date="2017-01-30T09:14:00Z">
            <w:rPr>
              <w:rFonts w:cs="B Lotus" w:hint="cs"/>
              <w:sz w:val="24"/>
              <w:szCs w:val="26"/>
              <w:rtl/>
            </w:rPr>
          </w:rPrChange>
        </w:rPr>
        <w:t xml:space="preserve"> </w:t>
      </w:r>
      <w:r w:rsidR="00C57C76" w:rsidRPr="00F04E9A">
        <w:rPr>
          <w:rFonts w:cs="B Nazanin" w:hint="cs"/>
          <w:sz w:val="24"/>
          <w:rtl/>
          <w:rPrChange w:id="338" w:author="Zahra bordbar zaree" w:date="2017-01-30T09:14:00Z">
            <w:rPr>
              <w:rFonts w:cs="B Lotus" w:hint="cs"/>
              <w:sz w:val="24"/>
              <w:szCs w:val="26"/>
              <w:rtl/>
            </w:rPr>
          </w:rPrChange>
        </w:rPr>
        <w:t xml:space="preserve">و عوارض </w:t>
      </w:r>
      <w:commentRangeEnd w:id="333"/>
      <w:r w:rsidR="003E4B3F" w:rsidRPr="00F04E9A">
        <w:rPr>
          <w:rStyle w:val="CommentReference"/>
          <w:rFonts w:cs="B Nazanin"/>
          <w:sz w:val="24"/>
          <w:szCs w:val="24"/>
          <w:rtl/>
          <w:rPrChange w:id="339" w:author="Zahra bordbar zaree" w:date="2017-01-30T09:14:00Z">
            <w:rPr>
              <w:rStyle w:val="CommentReference"/>
              <w:rtl/>
            </w:rPr>
          </w:rPrChange>
        </w:rPr>
        <w:commentReference w:id="333"/>
      </w:r>
      <w:r w:rsidR="00662BA0" w:rsidRPr="00F04E9A">
        <w:rPr>
          <w:rFonts w:cs="B Nazanin" w:hint="cs"/>
          <w:sz w:val="24"/>
          <w:rtl/>
          <w:rPrChange w:id="340" w:author="Zahra bordbar zaree" w:date="2017-01-30T09:14:00Z">
            <w:rPr>
              <w:rFonts w:cs="B Lotus" w:hint="cs"/>
              <w:sz w:val="24"/>
              <w:szCs w:val="26"/>
              <w:rtl/>
            </w:rPr>
          </w:rPrChange>
        </w:rPr>
        <w:t>احتمال</w:t>
      </w:r>
      <w:r w:rsidR="00F61873" w:rsidRPr="00F04E9A">
        <w:rPr>
          <w:rFonts w:cs="B Nazanin" w:hint="cs"/>
          <w:sz w:val="24"/>
          <w:rtl/>
          <w:rPrChange w:id="341" w:author="Zahra bordbar zaree" w:date="2017-01-30T09:14:00Z">
            <w:rPr>
              <w:rFonts w:cs="B Lotus" w:hint="cs"/>
              <w:sz w:val="24"/>
              <w:szCs w:val="26"/>
              <w:rtl/>
            </w:rPr>
          </w:rPrChange>
        </w:rPr>
        <w:t>ي</w:t>
      </w:r>
      <w:r w:rsidR="00662BA0" w:rsidRPr="00F04E9A">
        <w:rPr>
          <w:rFonts w:cs="B Nazanin" w:hint="cs"/>
          <w:sz w:val="24"/>
          <w:rtl/>
          <w:rPrChange w:id="342" w:author="Zahra bordbar zaree" w:date="2017-01-30T09:14:00Z">
            <w:rPr>
              <w:rFonts w:cs="B Lotus" w:hint="cs"/>
              <w:sz w:val="24"/>
              <w:szCs w:val="26"/>
              <w:rtl/>
            </w:rPr>
          </w:rPrChange>
        </w:rPr>
        <w:t xml:space="preserve"> شرکت در ا</w:t>
      </w:r>
      <w:r w:rsidR="00F61873" w:rsidRPr="00F04E9A">
        <w:rPr>
          <w:rFonts w:cs="B Nazanin" w:hint="cs"/>
          <w:sz w:val="24"/>
          <w:rtl/>
          <w:rPrChange w:id="343" w:author="Zahra bordbar zaree" w:date="2017-01-30T09:14:00Z">
            <w:rPr>
              <w:rFonts w:cs="B Lotus" w:hint="cs"/>
              <w:sz w:val="24"/>
              <w:szCs w:val="26"/>
              <w:rtl/>
            </w:rPr>
          </w:rPrChange>
        </w:rPr>
        <w:t>ي</w:t>
      </w:r>
      <w:r w:rsidR="00662BA0" w:rsidRPr="00F04E9A">
        <w:rPr>
          <w:rFonts w:cs="B Nazanin" w:hint="cs"/>
          <w:sz w:val="24"/>
          <w:rtl/>
          <w:rPrChange w:id="344" w:author="Zahra bordbar zaree" w:date="2017-01-30T09:14:00Z">
            <w:rPr>
              <w:rFonts w:cs="B Lotus" w:hint="cs"/>
              <w:sz w:val="24"/>
              <w:szCs w:val="26"/>
              <w:rtl/>
            </w:rPr>
          </w:rPrChange>
        </w:rPr>
        <w:t xml:space="preserve">ن مطالعه </w:t>
      </w:r>
      <w:r w:rsidR="008F7E7D" w:rsidRPr="00F04E9A">
        <w:rPr>
          <w:rFonts w:cs="B Nazanin" w:hint="cs"/>
          <w:sz w:val="24"/>
          <w:rtl/>
          <w:rPrChange w:id="345" w:author="Zahra bordbar zaree" w:date="2017-01-30T09:14:00Z">
            <w:rPr>
              <w:rFonts w:cs="B Lotus" w:hint="cs"/>
              <w:sz w:val="24"/>
              <w:szCs w:val="26"/>
              <w:rtl/>
            </w:rPr>
          </w:rPrChange>
        </w:rPr>
        <w:t>به اين شرح است:</w:t>
      </w:r>
    </w:p>
    <w:p w14:paraId="3AC7A032" w14:textId="77777777" w:rsidR="00A84BBF" w:rsidRPr="00F04E9A" w:rsidRDefault="00A84BBF" w:rsidP="00F04E9A">
      <w:pPr>
        <w:spacing w:line="360" w:lineRule="auto"/>
        <w:ind w:left="720"/>
        <w:jc w:val="both"/>
        <w:rPr>
          <w:rFonts w:cs="B Nazanin"/>
          <w:sz w:val="24"/>
          <w:rtl/>
          <w:rPrChange w:id="346" w:author="Zahra bordbar zaree" w:date="2017-01-30T09:14:00Z">
            <w:rPr>
              <w:rFonts w:cs="B Lotus"/>
              <w:sz w:val="24"/>
              <w:szCs w:val="26"/>
              <w:rtl/>
            </w:rPr>
          </w:rPrChange>
        </w:rPr>
        <w:pPrChange w:id="347" w:author="Zahra bordbar zaree" w:date="2017-01-30T09:11:00Z">
          <w:pPr>
            <w:ind w:left="720"/>
            <w:jc w:val="lowKashida"/>
          </w:pPr>
        </w:pPrChange>
      </w:pPr>
    </w:p>
    <w:p w14:paraId="17597934" w14:textId="77777777" w:rsidR="00A84BBF" w:rsidRPr="00F04E9A" w:rsidRDefault="00A84BBF" w:rsidP="00F04E9A">
      <w:pPr>
        <w:spacing w:line="360" w:lineRule="auto"/>
        <w:ind w:left="720"/>
        <w:jc w:val="both"/>
        <w:rPr>
          <w:rFonts w:cs="B Nazanin"/>
          <w:sz w:val="24"/>
          <w:rPrChange w:id="348" w:author="Zahra bordbar zaree" w:date="2017-01-30T09:14:00Z">
            <w:rPr>
              <w:rFonts w:cs="B Lotus"/>
              <w:sz w:val="24"/>
              <w:szCs w:val="26"/>
            </w:rPr>
          </w:rPrChange>
        </w:rPr>
        <w:pPrChange w:id="349" w:author="Zahra bordbar zaree" w:date="2017-01-30T09:11:00Z">
          <w:pPr>
            <w:ind w:left="720"/>
            <w:jc w:val="lowKashida"/>
          </w:pPr>
        </w:pPrChange>
      </w:pPr>
    </w:p>
    <w:p w14:paraId="5E8B8DF7" w14:textId="77777777" w:rsidR="00A84BBF" w:rsidRPr="00F04E9A" w:rsidRDefault="00A84BBF" w:rsidP="00F04E9A">
      <w:pPr>
        <w:numPr>
          <w:ilvl w:val="0"/>
          <w:numId w:val="2"/>
        </w:numPr>
        <w:spacing w:line="360" w:lineRule="auto"/>
        <w:jc w:val="both"/>
        <w:rPr>
          <w:rFonts w:cs="B Nazanin"/>
          <w:sz w:val="24"/>
          <w:rPrChange w:id="350" w:author="Zahra bordbar zaree" w:date="2017-01-30T09:14:00Z">
            <w:rPr>
              <w:rFonts w:cs="B Lotus"/>
              <w:sz w:val="24"/>
              <w:szCs w:val="26"/>
            </w:rPr>
          </w:rPrChange>
        </w:rPr>
        <w:pPrChange w:id="351" w:author="Zahra bordbar zaree" w:date="2017-01-30T09:11:00Z">
          <w:pPr>
            <w:numPr>
              <w:numId w:val="2"/>
            </w:numPr>
            <w:tabs>
              <w:tab w:val="num" w:pos="720"/>
            </w:tabs>
            <w:ind w:left="720" w:hanging="360"/>
            <w:jc w:val="lowKashida"/>
          </w:pPr>
        </w:pPrChange>
      </w:pPr>
      <w:r w:rsidRPr="00F04E9A">
        <w:rPr>
          <w:rFonts w:cs="B Nazanin" w:hint="cs"/>
          <w:sz w:val="24"/>
          <w:rtl/>
          <w:rPrChange w:id="352" w:author="Zahra bordbar zaree" w:date="2017-01-30T09:14:00Z">
            <w:rPr>
              <w:rFonts w:cs="B Lotus" w:hint="cs"/>
              <w:sz w:val="24"/>
              <w:szCs w:val="26"/>
              <w:rtl/>
            </w:rPr>
          </w:rPrChange>
        </w:rPr>
        <w:t xml:space="preserve">در صورت عدم تمایل به شرکت در مطالعه روش معمول درمانی برای من ارائه خواهد شد که </w:t>
      </w:r>
      <w:commentRangeStart w:id="353"/>
      <w:r w:rsidRPr="00F04E9A">
        <w:rPr>
          <w:rFonts w:cs="B Nazanin" w:hint="cs"/>
          <w:sz w:val="24"/>
          <w:rtl/>
          <w:rPrChange w:id="354" w:author="Zahra bordbar zaree" w:date="2017-01-30T09:14:00Z">
            <w:rPr>
              <w:rFonts w:cs="B Lotus" w:hint="cs"/>
              <w:sz w:val="24"/>
              <w:szCs w:val="26"/>
              <w:rtl/>
            </w:rPr>
          </w:rPrChange>
        </w:rPr>
        <w:t xml:space="preserve">منافع و عوارض </w:t>
      </w:r>
      <w:commentRangeEnd w:id="353"/>
      <w:r w:rsidRPr="00F04E9A">
        <w:rPr>
          <w:rStyle w:val="CommentReference"/>
          <w:rFonts w:cs="B Nazanin"/>
          <w:sz w:val="24"/>
          <w:szCs w:val="24"/>
          <w:rtl/>
          <w:rPrChange w:id="355" w:author="Zahra bordbar zaree" w:date="2017-01-30T09:14:00Z">
            <w:rPr>
              <w:rStyle w:val="CommentReference"/>
              <w:rtl/>
            </w:rPr>
          </w:rPrChange>
        </w:rPr>
        <w:commentReference w:id="353"/>
      </w:r>
      <w:r w:rsidRPr="00F04E9A">
        <w:rPr>
          <w:rFonts w:cs="B Nazanin" w:hint="cs"/>
          <w:sz w:val="24"/>
          <w:rtl/>
          <w:rPrChange w:id="356" w:author="Zahra bordbar zaree" w:date="2017-01-30T09:14:00Z">
            <w:rPr>
              <w:rFonts w:cs="B Lotus" w:hint="cs"/>
              <w:sz w:val="24"/>
              <w:szCs w:val="26"/>
              <w:rtl/>
            </w:rPr>
          </w:rPrChange>
        </w:rPr>
        <w:t xml:space="preserve">آن به این شرح است: </w:t>
      </w:r>
    </w:p>
    <w:p w14:paraId="2AD220E9" w14:textId="77777777" w:rsidR="0080364B" w:rsidRPr="00F04E9A" w:rsidRDefault="0080364B" w:rsidP="00F04E9A">
      <w:pPr>
        <w:spacing w:line="360" w:lineRule="auto"/>
        <w:jc w:val="both"/>
        <w:rPr>
          <w:rFonts w:cs="B Nazanin"/>
          <w:sz w:val="24"/>
          <w:rtl/>
          <w:rPrChange w:id="357" w:author="Zahra bordbar zaree" w:date="2017-01-30T09:14:00Z">
            <w:rPr>
              <w:rFonts w:cs="B Lotus"/>
              <w:sz w:val="24"/>
              <w:szCs w:val="26"/>
              <w:rtl/>
            </w:rPr>
          </w:rPrChange>
        </w:rPr>
        <w:pPrChange w:id="358" w:author="Zahra bordbar zaree" w:date="2017-01-30T09:11:00Z">
          <w:pPr>
            <w:jc w:val="lowKashida"/>
          </w:pPr>
        </w:pPrChange>
      </w:pPr>
    </w:p>
    <w:p w14:paraId="5A455EDD" w14:textId="77777777" w:rsidR="006E4AC8" w:rsidRPr="00F04E9A" w:rsidRDefault="006E4AC8" w:rsidP="00F04E9A">
      <w:pPr>
        <w:spacing w:line="360" w:lineRule="auto"/>
        <w:jc w:val="both"/>
        <w:rPr>
          <w:rFonts w:cs="B Nazanin"/>
          <w:sz w:val="24"/>
          <w:rPrChange w:id="359" w:author="Zahra bordbar zaree" w:date="2017-01-30T09:14:00Z">
            <w:rPr>
              <w:rFonts w:cs="B Lotus"/>
              <w:sz w:val="24"/>
              <w:szCs w:val="26"/>
            </w:rPr>
          </w:rPrChange>
        </w:rPr>
        <w:pPrChange w:id="360" w:author="Zahra bordbar zaree" w:date="2017-01-30T09:11:00Z">
          <w:pPr>
            <w:jc w:val="lowKashida"/>
          </w:pPr>
        </w:pPrChange>
      </w:pPr>
    </w:p>
    <w:p w14:paraId="3255246B" w14:textId="77777777" w:rsidR="00B03782" w:rsidRPr="00F04E9A" w:rsidRDefault="00682169" w:rsidP="00F04E9A">
      <w:pPr>
        <w:numPr>
          <w:ilvl w:val="0"/>
          <w:numId w:val="2"/>
        </w:numPr>
        <w:spacing w:line="360" w:lineRule="auto"/>
        <w:jc w:val="both"/>
        <w:rPr>
          <w:rFonts w:cs="B Nazanin"/>
          <w:sz w:val="24"/>
          <w:rPrChange w:id="361" w:author="Zahra bordbar zaree" w:date="2017-01-30T09:14:00Z">
            <w:rPr>
              <w:rFonts w:cs="B Lotus"/>
              <w:sz w:val="24"/>
              <w:szCs w:val="26"/>
            </w:rPr>
          </w:rPrChange>
        </w:rPr>
        <w:pPrChange w:id="362" w:author="Zahra bordbar zaree" w:date="2017-01-30T09:11:00Z">
          <w:pPr>
            <w:numPr>
              <w:numId w:val="2"/>
            </w:numPr>
            <w:tabs>
              <w:tab w:val="num" w:pos="720"/>
            </w:tabs>
            <w:ind w:left="720" w:hanging="360"/>
            <w:jc w:val="lowKashida"/>
          </w:pPr>
        </w:pPrChange>
      </w:pPr>
      <w:r w:rsidRPr="00F04E9A">
        <w:rPr>
          <w:rFonts w:cs="B Nazanin" w:hint="cs"/>
          <w:sz w:val="24"/>
          <w:rtl/>
          <w:rPrChange w:id="363" w:author="Zahra bordbar zaree" w:date="2017-01-30T09:14:00Z">
            <w:rPr>
              <w:rFonts w:cs="B Lotus" w:hint="cs"/>
              <w:sz w:val="24"/>
              <w:szCs w:val="26"/>
              <w:rtl/>
            </w:rPr>
          </w:rPrChange>
        </w:rPr>
        <w:t xml:space="preserve">من </w:t>
      </w:r>
      <w:r w:rsidR="00940105" w:rsidRPr="00F04E9A">
        <w:rPr>
          <w:rFonts w:cs="B Nazanin"/>
          <w:sz w:val="24"/>
          <w:rtl/>
          <w:rPrChange w:id="364" w:author="Zahra bordbar zaree" w:date="2017-01-30T09:14:00Z">
            <w:rPr>
              <w:rFonts w:cs="B Lotus"/>
              <w:sz w:val="24"/>
              <w:szCs w:val="26"/>
              <w:rtl/>
            </w:rPr>
          </w:rPrChange>
        </w:rPr>
        <w:t>مي</w:t>
      </w:r>
      <w:r w:rsidRPr="00F04E9A">
        <w:rPr>
          <w:rFonts w:cs="B Nazanin" w:hint="cs"/>
          <w:sz w:val="24"/>
          <w:rtl/>
          <w:rPrChange w:id="365" w:author="Zahra bordbar zaree" w:date="2017-01-30T09:14:00Z">
            <w:rPr>
              <w:rFonts w:cs="B Lotus" w:hint="cs"/>
              <w:sz w:val="24"/>
              <w:szCs w:val="26"/>
              <w:rtl/>
            </w:rPr>
          </w:rPrChange>
        </w:rPr>
        <w:softHyphen/>
      </w:r>
      <w:r w:rsidR="00940105" w:rsidRPr="00F04E9A">
        <w:rPr>
          <w:rFonts w:cs="B Nazanin"/>
          <w:sz w:val="24"/>
          <w:rtl/>
          <w:rPrChange w:id="366" w:author="Zahra bordbar zaree" w:date="2017-01-30T09:14:00Z">
            <w:rPr>
              <w:rFonts w:cs="B Lotus"/>
              <w:sz w:val="24"/>
              <w:szCs w:val="26"/>
              <w:rtl/>
            </w:rPr>
          </w:rPrChange>
        </w:rPr>
        <w:t xml:space="preserve">دانم كه </w:t>
      </w:r>
      <w:r w:rsidR="008F7E7D" w:rsidRPr="00F04E9A">
        <w:rPr>
          <w:rFonts w:cs="B Nazanin" w:hint="cs"/>
          <w:sz w:val="24"/>
          <w:rtl/>
          <w:rPrChange w:id="367" w:author="Zahra bordbar zaree" w:date="2017-01-30T09:14:00Z">
            <w:rPr>
              <w:rFonts w:cs="B Lotus" w:hint="cs"/>
              <w:sz w:val="24"/>
              <w:szCs w:val="26"/>
              <w:rtl/>
            </w:rPr>
          </w:rPrChange>
        </w:rPr>
        <w:t xml:space="preserve">دست اندر كاران </w:t>
      </w:r>
      <w:r w:rsidR="00C57C76" w:rsidRPr="00F04E9A">
        <w:rPr>
          <w:rFonts w:cs="B Nazanin" w:hint="cs"/>
          <w:sz w:val="24"/>
          <w:rtl/>
          <w:rPrChange w:id="368" w:author="Zahra bordbar zaree" w:date="2017-01-30T09:14:00Z">
            <w:rPr>
              <w:rFonts w:cs="B Lotus" w:hint="cs"/>
              <w:sz w:val="24"/>
              <w:szCs w:val="26"/>
              <w:rtl/>
            </w:rPr>
          </w:rPrChange>
        </w:rPr>
        <w:t>اين پژوهش،</w:t>
      </w:r>
      <w:r w:rsidR="00C57C76" w:rsidRPr="00F04E9A">
        <w:rPr>
          <w:rFonts w:cs="B Nazanin"/>
          <w:sz w:val="24"/>
          <w:rtl/>
          <w:rPrChange w:id="369" w:author="Zahra bordbar zaree" w:date="2017-01-30T09:14:00Z">
            <w:rPr>
              <w:rFonts w:cs="B Lotus"/>
              <w:sz w:val="24"/>
              <w:szCs w:val="26"/>
              <w:rtl/>
            </w:rPr>
          </w:rPrChange>
        </w:rPr>
        <w:t xml:space="preserve"> </w:t>
      </w:r>
      <w:r w:rsidR="00C57C76" w:rsidRPr="00F04E9A">
        <w:rPr>
          <w:rFonts w:cs="B Nazanin" w:hint="cs"/>
          <w:sz w:val="24"/>
          <w:rtl/>
          <w:rPrChange w:id="370" w:author="Zahra bordbar zaree" w:date="2017-01-30T09:14:00Z">
            <w:rPr>
              <w:rFonts w:cs="B Lotus" w:hint="cs"/>
              <w:sz w:val="24"/>
              <w:szCs w:val="26"/>
              <w:rtl/>
            </w:rPr>
          </w:rPrChange>
        </w:rPr>
        <w:t xml:space="preserve"> كليه </w:t>
      </w:r>
      <w:r w:rsidR="00940105" w:rsidRPr="00F04E9A">
        <w:rPr>
          <w:rFonts w:cs="B Nazanin"/>
          <w:sz w:val="24"/>
          <w:rtl/>
          <w:rPrChange w:id="371" w:author="Zahra bordbar zaree" w:date="2017-01-30T09:14:00Z">
            <w:rPr>
              <w:rFonts w:cs="B Lotus"/>
              <w:sz w:val="24"/>
              <w:szCs w:val="26"/>
              <w:rtl/>
            </w:rPr>
          </w:rPrChange>
        </w:rPr>
        <w:t xml:space="preserve">اطلاعات مربوط به من </w:t>
      </w:r>
      <w:r w:rsidR="008F7E7D" w:rsidRPr="00F04E9A">
        <w:rPr>
          <w:rFonts w:cs="B Nazanin" w:hint="cs"/>
          <w:sz w:val="24"/>
          <w:rtl/>
          <w:rPrChange w:id="372" w:author="Zahra bordbar zaree" w:date="2017-01-30T09:14:00Z">
            <w:rPr>
              <w:rFonts w:cs="B Lotus" w:hint="cs"/>
              <w:sz w:val="24"/>
              <w:szCs w:val="26"/>
              <w:rtl/>
            </w:rPr>
          </w:rPrChange>
        </w:rPr>
        <w:t xml:space="preserve">را </w:t>
      </w:r>
      <w:r w:rsidR="00940105" w:rsidRPr="00F04E9A">
        <w:rPr>
          <w:rFonts w:cs="B Nazanin"/>
          <w:sz w:val="24"/>
          <w:rtl/>
          <w:rPrChange w:id="373" w:author="Zahra bordbar zaree" w:date="2017-01-30T09:14:00Z">
            <w:rPr>
              <w:rFonts w:cs="B Lotus"/>
              <w:sz w:val="24"/>
              <w:szCs w:val="26"/>
              <w:rtl/>
            </w:rPr>
          </w:rPrChange>
        </w:rPr>
        <w:t xml:space="preserve">نزد </w:t>
      </w:r>
      <w:r w:rsidR="00C57C76" w:rsidRPr="00F04E9A">
        <w:rPr>
          <w:rFonts w:cs="B Nazanin" w:hint="cs"/>
          <w:sz w:val="24"/>
          <w:rtl/>
          <w:rPrChange w:id="374" w:author="Zahra bordbar zaree" w:date="2017-01-30T09:14:00Z">
            <w:rPr>
              <w:rFonts w:cs="B Lotus" w:hint="cs"/>
              <w:sz w:val="24"/>
              <w:szCs w:val="26"/>
              <w:rtl/>
            </w:rPr>
          </w:rPrChange>
        </w:rPr>
        <w:t>خود</w:t>
      </w:r>
      <w:r w:rsidR="00940105" w:rsidRPr="00F04E9A">
        <w:rPr>
          <w:rFonts w:cs="B Nazanin"/>
          <w:sz w:val="24"/>
          <w:rtl/>
          <w:rPrChange w:id="375" w:author="Zahra bordbar zaree" w:date="2017-01-30T09:14:00Z">
            <w:rPr>
              <w:rFonts w:cs="B Lotus"/>
              <w:sz w:val="24"/>
              <w:szCs w:val="26"/>
              <w:rtl/>
            </w:rPr>
          </w:rPrChange>
        </w:rPr>
        <w:t xml:space="preserve"> </w:t>
      </w:r>
      <w:r w:rsidR="00C57C76" w:rsidRPr="00F04E9A">
        <w:rPr>
          <w:rFonts w:cs="B Nazanin" w:hint="cs"/>
          <w:sz w:val="24"/>
          <w:rtl/>
          <w:rPrChange w:id="376" w:author="Zahra bordbar zaree" w:date="2017-01-30T09:14:00Z">
            <w:rPr>
              <w:rFonts w:cs="B Lotus" w:hint="cs"/>
              <w:sz w:val="24"/>
              <w:szCs w:val="26"/>
              <w:rtl/>
            </w:rPr>
          </w:rPrChange>
        </w:rPr>
        <w:t>به</w:t>
      </w:r>
      <w:r w:rsidRPr="00F04E9A">
        <w:rPr>
          <w:rFonts w:cs="B Nazanin" w:hint="cs"/>
          <w:sz w:val="24"/>
          <w:rtl/>
          <w:rPrChange w:id="377" w:author="Zahra bordbar zaree" w:date="2017-01-30T09:14:00Z">
            <w:rPr>
              <w:rFonts w:cs="B Lotus" w:hint="cs"/>
              <w:sz w:val="24"/>
              <w:szCs w:val="26"/>
              <w:rtl/>
            </w:rPr>
          </w:rPrChange>
        </w:rPr>
        <w:t xml:space="preserve"> صورت </w:t>
      </w:r>
      <w:r w:rsidR="00800EEC" w:rsidRPr="00F04E9A">
        <w:rPr>
          <w:rFonts w:cs="B Nazanin" w:hint="cs"/>
          <w:sz w:val="24"/>
          <w:rtl/>
          <w:rPrChange w:id="378" w:author="Zahra bordbar zaree" w:date="2017-01-30T09:14:00Z">
            <w:rPr>
              <w:rFonts w:cs="B Lotus" w:hint="cs"/>
              <w:sz w:val="24"/>
              <w:szCs w:val="26"/>
              <w:rtl/>
            </w:rPr>
          </w:rPrChange>
        </w:rPr>
        <w:t xml:space="preserve">محرمانه </w:t>
      </w:r>
      <w:r w:rsidR="00C57C76" w:rsidRPr="00F04E9A">
        <w:rPr>
          <w:rFonts w:cs="B Nazanin" w:hint="cs"/>
          <w:sz w:val="24"/>
          <w:rtl/>
          <w:rPrChange w:id="379" w:author="Zahra bordbar zaree" w:date="2017-01-30T09:14:00Z">
            <w:rPr>
              <w:rFonts w:cs="B Lotus" w:hint="cs"/>
              <w:sz w:val="24"/>
              <w:szCs w:val="26"/>
              <w:rtl/>
            </w:rPr>
          </w:rPrChange>
        </w:rPr>
        <w:t>نگ</w:t>
      </w:r>
      <w:r w:rsidR="00752B37" w:rsidRPr="00F04E9A">
        <w:rPr>
          <w:rFonts w:cs="B Nazanin"/>
          <w:sz w:val="24"/>
          <w:rtl/>
          <w:rPrChange w:id="380" w:author="Zahra bordbar zaree" w:date="2017-01-30T09:14:00Z">
            <w:rPr>
              <w:rFonts w:cs="B Lotus"/>
              <w:sz w:val="24"/>
              <w:szCs w:val="26"/>
              <w:rtl/>
            </w:rPr>
          </w:rPrChange>
        </w:rPr>
        <w:t>ه</w:t>
      </w:r>
      <w:r w:rsidR="00400120" w:rsidRPr="00F04E9A">
        <w:rPr>
          <w:rFonts w:cs="B Nazanin" w:hint="cs"/>
          <w:sz w:val="24"/>
          <w:rtl/>
          <w:rPrChange w:id="381" w:author="Zahra bordbar zaree" w:date="2017-01-30T09:14:00Z">
            <w:rPr>
              <w:rFonts w:cs="B Lotus" w:hint="cs"/>
              <w:sz w:val="24"/>
              <w:szCs w:val="26"/>
              <w:rtl/>
            </w:rPr>
          </w:rPrChange>
        </w:rPr>
        <w:t>‌</w:t>
      </w:r>
      <w:r w:rsidR="00C57C76" w:rsidRPr="00F04E9A">
        <w:rPr>
          <w:rFonts w:cs="B Nazanin" w:hint="cs"/>
          <w:sz w:val="24"/>
          <w:rtl/>
          <w:rPrChange w:id="382" w:author="Zahra bordbar zaree" w:date="2017-01-30T09:14:00Z">
            <w:rPr>
              <w:rFonts w:cs="B Lotus" w:hint="cs"/>
              <w:sz w:val="24"/>
              <w:szCs w:val="26"/>
              <w:rtl/>
            </w:rPr>
          </w:rPrChange>
        </w:rPr>
        <w:t xml:space="preserve">داشته </w:t>
      </w:r>
      <w:r w:rsidR="00940105" w:rsidRPr="00F04E9A">
        <w:rPr>
          <w:rFonts w:cs="B Nazanin"/>
          <w:sz w:val="24"/>
          <w:rtl/>
          <w:rPrChange w:id="383" w:author="Zahra bordbar zaree" w:date="2017-01-30T09:14:00Z">
            <w:rPr>
              <w:rFonts w:cs="B Lotus"/>
              <w:sz w:val="24"/>
              <w:szCs w:val="26"/>
              <w:rtl/>
            </w:rPr>
          </w:rPrChange>
        </w:rPr>
        <w:t xml:space="preserve">و </w:t>
      </w:r>
      <w:r w:rsidR="008F7E7D" w:rsidRPr="00F04E9A">
        <w:rPr>
          <w:rFonts w:cs="B Nazanin" w:hint="cs"/>
          <w:sz w:val="24"/>
          <w:rtl/>
          <w:rPrChange w:id="384" w:author="Zahra bordbar zaree" w:date="2017-01-30T09:14:00Z">
            <w:rPr>
              <w:rFonts w:cs="B Lotus" w:hint="cs"/>
              <w:sz w:val="24"/>
              <w:szCs w:val="26"/>
              <w:rtl/>
            </w:rPr>
          </w:rPrChange>
        </w:rPr>
        <w:t xml:space="preserve">فقط </w:t>
      </w:r>
      <w:r w:rsidRPr="00F04E9A">
        <w:rPr>
          <w:rFonts w:cs="B Nazanin" w:hint="cs"/>
          <w:sz w:val="24"/>
          <w:rtl/>
          <w:rPrChange w:id="385" w:author="Zahra bordbar zaree" w:date="2017-01-30T09:14:00Z">
            <w:rPr>
              <w:rFonts w:cs="B Lotus" w:hint="cs"/>
              <w:sz w:val="24"/>
              <w:szCs w:val="26"/>
              <w:rtl/>
            </w:rPr>
          </w:rPrChange>
        </w:rPr>
        <w:t xml:space="preserve">اجازه دارند </w:t>
      </w:r>
      <w:r w:rsidR="00940105" w:rsidRPr="00F04E9A">
        <w:rPr>
          <w:rFonts w:cs="B Nazanin"/>
          <w:sz w:val="24"/>
          <w:rtl/>
          <w:rPrChange w:id="386" w:author="Zahra bordbar zaree" w:date="2017-01-30T09:14:00Z">
            <w:rPr>
              <w:rFonts w:cs="B Lotus"/>
              <w:sz w:val="24"/>
              <w:szCs w:val="26"/>
              <w:rtl/>
            </w:rPr>
          </w:rPrChange>
        </w:rPr>
        <w:t xml:space="preserve">فقط نتايج كلي و گروهي اين </w:t>
      </w:r>
      <w:r w:rsidR="008F7E7D" w:rsidRPr="00F04E9A">
        <w:rPr>
          <w:rFonts w:cs="B Nazanin" w:hint="cs"/>
          <w:sz w:val="24"/>
          <w:rtl/>
          <w:rPrChange w:id="387" w:author="Zahra bordbar zaree" w:date="2017-01-30T09:14:00Z">
            <w:rPr>
              <w:rFonts w:cs="B Lotus" w:hint="cs"/>
              <w:sz w:val="24"/>
              <w:szCs w:val="26"/>
              <w:rtl/>
            </w:rPr>
          </w:rPrChange>
        </w:rPr>
        <w:t xml:space="preserve">پژوهش </w:t>
      </w:r>
      <w:r w:rsidR="008F74C4" w:rsidRPr="00F04E9A">
        <w:rPr>
          <w:rFonts w:cs="B Nazanin" w:hint="cs"/>
          <w:sz w:val="24"/>
          <w:rtl/>
          <w:rPrChange w:id="388" w:author="Zahra bordbar zaree" w:date="2017-01-30T09:14:00Z">
            <w:rPr>
              <w:rFonts w:cs="B Lotus" w:hint="cs"/>
              <w:sz w:val="24"/>
              <w:szCs w:val="26"/>
              <w:rtl/>
            </w:rPr>
          </w:rPrChange>
        </w:rPr>
        <w:t>را</w:t>
      </w:r>
      <w:r w:rsidR="00940105" w:rsidRPr="00F04E9A">
        <w:rPr>
          <w:rFonts w:cs="B Nazanin"/>
          <w:sz w:val="24"/>
          <w:rtl/>
          <w:rPrChange w:id="389" w:author="Zahra bordbar zaree" w:date="2017-01-30T09:14:00Z">
            <w:rPr>
              <w:rFonts w:cs="B Lotus"/>
              <w:sz w:val="24"/>
              <w:szCs w:val="26"/>
              <w:rtl/>
            </w:rPr>
          </w:rPrChange>
        </w:rPr>
        <w:t xml:space="preserve"> </w:t>
      </w:r>
      <w:r w:rsidR="008F74C4" w:rsidRPr="00F04E9A">
        <w:rPr>
          <w:rFonts w:cs="B Nazanin" w:hint="cs"/>
          <w:sz w:val="24"/>
          <w:rtl/>
          <w:rPrChange w:id="390" w:author="Zahra bordbar zaree" w:date="2017-01-30T09:14:00Z">
            <w:rPr>
              <w:rFonts w:cs="B Lotus" w:hint="cs"/>
              <w:sz w:val="24"/>
              <w:szCs w:val="26"/>
              <w:rtl/>
            </w:rPr>
          </w:rPrChange>
        </w:rPr>
        <w:t>بدون ذکر نام و مشخصات ا</w:t>
      </w:r>
      <w:r w:rsidR="00F61873" w:rsidRPr="00F04E9A">
        <w:rPr>
          <w:rFonts w:cs="B Nazanin" w:hint="cs"/>
          <w:sz w:val="24"/>
          <w:rtl/>
          <w:rPrChange w:id="391" w:author="Zahra bordbar zaree" w:date="2017-01-30T09:14:00Z">
            <w:rPr>
              <w:rFonts w:cs="B Lotus" w:hint="cs"/>
              <w:sz w:val="24"/>
              <w:szCs w:val="26"/>
              <w:rtl/>
            </w:rPr>
          </w:rPrChange>
        </w:rPr>
        <w:t>ي</w:t>
      </w:r>
      <w:r w:rsidR="008F74C4" w:rsidRPr="00F04E9A">
        <w:rPr>
          <w:rFonts w:cs="B Nazanin" w:hint="cs"/>
          <w:sz w:val="24"/>
          <w:rtl/>
          <w:rPrChange w:id="392" w:author="Zahra bordbar zaree" w:date="2017-01-30T09:14:00Z">
            <w:rPr>
              <w:rFonts w:cs="B Lotus" w:hint="cs"/>
              <w:sz w:val="24"/>
              <w:szCs w:val="26"/>
              <w:rtl/>
            </w:rPr>
          </w:rPrChange>
        </w:rPr>
        <w:t xml:space="preserve">نجانب </w:t>
      </w:r>
      <w:r w:rsidR="00940105" w:rsidRPr="00F04E9A">
        <w:rPr>
          <w:rFonts w:cs="B Nazanin"/>
          <w:sz w:val="24"/>
          <w:rtl/>
          <w:rPrChange w:id="393" w:author="Zahra bordbar zaree" w:date="2017-01-30T09:14:00Z">
            <w:rPr>
              <w:rFonts w:cs="B Lotus"/>
              <w:sz w:val="24"/>
              <w:szCs w:val="26"/>
              <w:rtl/>
            </w:rPr>
          </w:rPrChange>
        </w:rPr>
        <w:t xml:space="preserve">منتشر </w:t>
      </w:r>
      <w:r w:rsidR="008F7E7D" w:rsidRPr="00F04E9A">
        <w:rPr>
          <w:rFonts w:cs="B Nazanin" w:hint="cs"/>
          <w:sz w:val="24"/>
          <w:rtl/>
          <w:rPrChange w:id="394" w:author="Zahra bordbar zaree" w:date="2017-01-30T09:14:00Z">
            <w:rPr>
              <w:rFonts w:cs="B Lotus" w:hint="cs"/>
              <w:sz w:val="24"/>
              <w:szCs w:val="26"/>
              <w:rtl/>
            </w:rPr>
          </w:rPrChange>
        </w:rPr>
        <w:t>كنند</w:t>
      </w:r>
      <w:r w:rsidR="00940105" w:rsidRPr="00F04E9A">
        <w:rPr>
          <w:rFonts w:cs="B Nazanin"/>
          <w:sz w:val="24"/>
          <w:rtl/>
          <w:rPrChange w:id="395" w:author="Zahra bordbar zaree" w:date="2017-01-30T09:14:00Z">
            <w:rPr>
              <w:rFonts w:cs="B Lotus"/>
              <w:sz w:val="24"/>
              <w:szCs w:val="26"/>
              <w:rtl/>
            </w:rPr>
          </w:rPrChange>
        </w:rPr>
        <w:t>.</w:t>
      </w:r>
    </w:p>
    <w:p w14:paraId="0762F870" w14:textId="77777777" w:rsidR="006E4AC8" w:rsidRPr="00F04E9A" w:rsidRDefault="008C7FE8" w:rsidP="00F04E9A">
      <w:pPr>
        <w:numPr>
          <w:ilvl w:val="0"/>
          <w:numId w:val="2"/>
        </w:numPr>
        <w:spacing w:line="360" w:lineRule="auto"/>
        <w:jc w:val="both"/>
        <w:rPr>
          <w:rFonts w:cs="B Nazanin"/>
          <w:sz w:val="24"/>
          <w:rPrChange w:id="396" w:author="Zahra bordbar zaree" w:date="2017-01-30T09:14:00Z">
            <w:rPr>
              <w:rFonts w:cs="B Lotus"/>
              <w:sz w:val="24"/>
              <w:szCs w:val="26"/>
            </w:rPr>
          </w:rPrChange>
        </w:rPr>
        <w:pPrChange w:id="397" w:author="Zahra bordbar zaree" w:date="2017-01-30T09:11:00Z">
          <w:pPr>
            <w:numPr>
              <w:numId w:val="2"/>
            </w:numPr>
            <w:tabs>
              <w:tab w:val="num" w:pos="720"/>
            </w:tabs>
            <w:ind w:left="720" w:hanging="360"/>
            <w:jc w:val="lowKashida"/>
          </w:pPr>
        </w:pPrChange>
      </w:pPr>
      <w:r w:rsidRPr="00F04E9A">
        <w:rPr>
          <w:rFonts w:cs="B Nazanin" w:hint="cs"/>
          <w:sz w:val="24"/>
          <w:rtl/>
          <w:rPrChange w:id="398" w:author="Zahra bordbar zaree" w:date="2017-01-30T09:14:00Z">
            <w:rPr>
              <w:rFonts w:cs="B Lotus" w:hint="cs"/>
              <w:sz w:val="24"/>
              <w:szCs w:val="26"/>
              <w:rtl/>
            </w:rPr>
          </w:rPrChange>
        </w:rPr>
        <w:t>می</w:t>
      </w:r>
      <w:r w:rsidRPr="00F04E9A">
        <w:rPr>
          <w:rFonts w:cs="B Nazanin"/>
          <w:sz w:val="24"/>
          <w:rtl/>
          <w:rPrChange w:id="399" w:author="Zahra bordbar zaree" w:date="2017-01-30T09:14:00Z">
            <w:rPr>
              <w:rFonts w:cs="B Lotus"/>
              <w:sz w:val="24"/>
              <w:szCs w:val="26"/>
              <w:rtl/>
            </w:rPr>
          </w:rPrChange>
        </w:rPr>
        <w:softHyphen/>
      </w:r>
      <w:r w:rsidRPr="00F04E9A">
        <w:rPr>
          <w:rFonts w:cs="B Nazanin" w:hint="cs"/>
          <w:sz w:val="24"/>
          <w:rtl/>
          <w:rPrChange w:id="400" w:author="Zahra bordbar zaree" w:date="2017-01-30T09:14:00Z">
            <w:rPr>
              <w:rFonts w:cs="B Lotus" w:hint="cs"/>
              <w:sz w:val="24"/>
              <w:szCs w:val="26"/>
              <w:rtl/>
            </w:rPr>
          </w:rPrChange>
        </w:rPr>
        <w:t xml:space="preserve">دانم که </w:t>
      </w:r>
      <w:r w:rsidR="006E4AC8" w:rsidRPr="00F04E9A">
        <w:rPr>
          <w:rFonts w:cs="B Nazanin" w:hint="cs"/>
          <w:sz w:val="24"/>
          <w:rtl/>
          <w:rPrChange w:id="401" w:author="Zahra bordbar zaree" w:date="2017-01-30T09:14:00Z">
            <w:rPr>
              <w:rFonts w:cs="B Lotus" w:hint="cs"/>
              <w:sz w:val="24"/>
              <w:szCs w:val="26"/>
              <w:rtl/>
            </w:rPr>
          </w:rPrChange>
        </w:rPr>
        <w:t xml:space="preserve">كميته اخلاق در پژوهش با هدف نظارت بر </w:t>
      </w:r>
      <w:r w:rsidRPr="00F04E9A">
        <w:rPr>
          <w:rFonts w:cs="B Nazanin" w:hint="cs"/>
          <w:sz w:val="24"/>
          <w:rtl/>
          <w:rPrChange w:id="402" w:author="Zahra bordbar zaree" w:date="2017-01-30T09:14:00Z">
            <w:rPr>
              <w:rFonts w:cs="B Lotus" w:hint="cs"/>
              <w:sz w:val="24"/>
              <w:szCs w:val="26"/>
              <w:rtl/>
            </w:rPr>
          </w:rPrChange>
        </w:rPr>
        <w:t xml:space="preserve">رعایت </w:t>
      </w:r>
      <w:r w:rsidR="006E4AC8" w:rsidRPr="00F04E9A">
        <w:rPr>
          <w:rFonts w:cs="B Nazanin" w:hint="cs"/>
          <w:sz w:val="24"/>
          <w:rtl/>
          <w:rPrChange w:id="403" w:author="Zahra bordbar zaree" w:date="2017-01-30T09:14:00Z">
            <w:rPr>
              <w:rFonts w:cs="B Lotus" w:hint="cs"/>
              <w:sz w:val="24"/>
              <w:szCs w:val="26"/>
              <w:rtl/>
            </w:rPr>
          </w:rPrChange>
        </w:rPr>
        <w:t xml:space="preserve">حقوق اينجانب </w:t>
      </w:r>
      <w:r w:rsidR="006E4AC8" w:rsidRPr="00F04E9A">
        <w:rPr>
          <w:rFonts w:cs="B Nazanin"/>
          <w:sz w:val="24"/>
          <w:rtl/>
          <w:rPrChange w:id="404" w:author="Zahra bordbar zaree" w:date="2017-01-30T09:14:00Z">
            <w:rPr>
              <w:rFonts w:cs="B Lotus"/>
              <w:sz w:val="24"/>
              <w:szCs w:val="26"/>
              <w:rtl/>
            </w:rPr>
          </w:rPrChange>
        </w:rPr>
        <w:t>م</w:t>
      </w:r>
      <w:r w:rsidR="00F61873" w:rsidRPr="00F04E9A">
        <w:rPr>
          <w:rFonts w:cs="B Nazanin" w:hint="cs"/>
          <w:sz w:val="24"/>
          <w:rtl/>
          <w:rPrChange w:id="405" w:author="Zahra bordbar zaree" w:date="2017-01-30T09:14:00Z">
            <w:rPr>
              <w:rFonts w:cs="B Lotus" w:hint="cs"/>
              <w:sz w:val="24"/>
              <w:szCs w:val="26"/>
              <w:rtl/>
            </w:rPr>
          </w:rPrChange>
        </w:rPr>
        <w:t>ي</w:t>
      </w:r>
      <w:r w:rsidR="006E4AC8" w:rsidRPr="00F04E9A">
        <w:rPr>
          <w:rFonts w:cs="B Nazanin" w:hint="cs"/>
          <w:sz w:val="24"/>
          <w:rtl/>
          <w:rPrChange w:id="406" w:author="Zahra bordbar zaree" w:date="2017-01-30T09:14:00Z">
            <w:rPr>
              <w:rFonts w:cs="B Lotus" w:hint="cs"/>
              <w:sz w:val="24"/>
              <w:szCs w:val="26"/>
              <w:rtl/>
            </w:rPr>
          </w:rPrChange>
        </w:rPr>
        <w:t>‌</w:t>
      </w:r>
      <w:r w:rsidR="006E4AC8" w:rsidRPr="00F04E9A">
        <w:rPr>
          <w:rFonts w:cs="B Nazanin" w:hint="eastAsia"/>
          <w:sz w:val="24"/>
          <w:rtl/>
          <w:rPrChange w:id="407" w:author="Zahra bordbar zaree" w:date="2017-01-30T09:14:00Z">
            <w:rPr>
              <w:rFonts w:cs="B Lotus" w:hint="eastAsia"/>
              <w:sz w:val="24"/>
              <w:szCs w:val="26"/>
              <w:rtl/>
            </w:rPr>
          </w:rPrChange>
        </w:rPr>
        <w:t>تواند</w:t>
      </w:r>
      <w:r w:rsidR="006E4AC8" w:rsidRPr="00F04E9A">
        <w:rPr>
          <w:rFonts w:cs="B Nazanin" w:hint="cs"/>
          <w:sz w:val="24"/>
          <w:rtl/>
          <w:rPrChange w:id="408" w:author="Zahra bordbar zaree" w:date="2017-01-30T09:14:00Z">
            <w:rPr>
              <w:rFonts w:cs="B Lotus" w:hint="cs"/>
              <w:sz w:val="24"/>
              <w:szCs w:val="26"/>
              <w:rtl/>
            </w:rPr>
          </w:rPrChange>
        </w:rPr>
        <w:t xml:space="preserve"> به اطلاعات </w:t>
      </w:r>
      <w:r w:rsidRPr="00F04E9A">
        <w:rPr>
          <w:rFonts w:cs="B Nazanin" w:hint="cs"/>
          <w:sz w:val="24"/>
          <w:rtl/>
          <w:rPrChange w:id="409" w:author="Zahra bordbar zaree" w:date="2017-01-30T09:14:00Z">
            <w:rPr>
              <w:rFonts w:cs="B Lotus" w:hint="cs"/>
              <w:sz w:val="24"/>
              <w:szCs w:val="26"/>
              <w:rtl/>
            </w:rPr>
          </w:rPrChange>
        </w:rPr>
        <w:t xml:space="preserve">من </w:t>
      </w:r>
      <w:r w:rsidR="006E4AC8" w:rsidRPr="00F04E9A">
        <w:rPr>
          <w:rFonts w:cs="B Nazanin" w:hint="cs"/>
          <w:sz w:val="24"/>
          <w:rtl/>
          <w:rPrChange w:id="410" w:author="Zahra bordbar zaree" w:date="2017-01-30T09:14:00Z">
            <w:rPr>
              <w:rFonts w:cs="B Lotus" w:hint="cs"/>
              <w:sz w:val="24"/>
              <w:szCs w:val="26"/>
              <w:rtl/>
            </w:rPr>
          </w:rPrChange>
        </w:rPr>
        <w:t>دسترسي داشته باشد.</w:t>
      </w:r>
    </w:p>
    <w:p w14:paraId="7AE192D0" w14:textId="77777777" w:rsidR="00D43FB1" w:rsidRPr="00F04E9A" w:rsidRDefault="00C57C76" w:rsidP="00F04E9A">
      <w:pPr>
        <w:numPr>
          <w:ilvl w:val="0"/>
          <w:numId w:val="2"/>
        </w:numPr>
        <w:spacing w:line="360" w:lineRule="auto"/>
        <w:jc w:val="both"/>
        <w:rPr>
          <w:rFonts w:cs="B Nazanin"/>
          <w:sz w:val="24"/>
          <w:rPrChange w:id="411" w:author="Zahra bordbar zaree" w:date="2017-01-30T09:14:00Z">
            <w:rPr>
              <w:rFonts w:cs="B Lotus"/>
              <w:sz w:val="24"/>
              <w:szCs w:val="26"/>
            </w:rPr>
          </w:rPrChange>
        </w:rPr>
        <w:pPrChange w:id="412" w:author="Zahra bordbar zaree" w:date="2017-01-30T09:11:00Z">
          <w:pPr>
            <w:numPr>
              <w:numId w:val="2"/>
            </w:numPr>
            <w:tabs>
              <w:tab w:val="num" w:pos="720"/>
            </w:tabs>
            <w:ind w:left="720" w:hanging="360"/>
            <w:jc w:val="lowKashida"/>
          </w:pPr>
        </w:pPrChange>
      </w:pPr>
      <w:r w:rsidRPr="00F04E9A">
        <w:rPr>
          <w:rFonts w:cs="B Nazanin" w:hint="cs"/>
          <w:sz w:val="24"/>
          <w:rtl/>
          <w:rPrChange w:id="413" w:author="Zahra bordbar zaree" w:date="2017-01-30T09:14:00Z">
            <w:rPr>
              <w:rFonts w:cs="B Lotus" w:hint="cs"/>
              <w:sz w:val="24"/>
              <w:szCs w:val="26"/>
              <w:rtl/>
            </w:rPr>
          </w:rPrChange>
        </w:rPr>
        <w:t xml:space="preserve">من </w:t>
      </w:r>
      <w:r w:rsidR="00752B37" w:rsidRPr="00F04E9A">
        <w:rPr>
          <w:rFonts w:cs="B Nazanin"/>
          <w:sz w:val="24"/>
          <w:rtl/>
          <w:rPrChange w:id="414" w:author="Zahra bordbar zaree" w:date="2017-01-30T09:14:00Z">
            <w:rPr>
              <w:rFonts w:cs="B Lotus"/>
              <w:sz w:val="24"/>
              <w:szCs w:val="26"/>
              <w:rtl/>
            </w:rPr>
          </w:rPrChange>
        </w:rPr>
        <w:t>م</w:t>
      </w:r>
      <w:r w:rsidR="00F61873" w:rsidRPr="00F04E9A">
        <w:rPr>
          <w:rFonts w:cs="B Nazanin" w:hint="cs"/>
          <w:sz w:val="24"/>
          <w:rtl/>
          <w:rPrChange w:id="415" w:author="Zahra bordbar zaree" w:date="2017-01-30T09:14:00Z">
            <w:rPr>
              <w:rFonts w:cs="B Lotus" w:hint="cs"/>
              <w:sz w:val="24"/>
              <w:szCs w:val="26"/>
              <w:rtl/>
            </w:rPr>
          </w:rPrChange>
        </w:rPr>
        <w:t>ي</w:t>
      </w:r>
      <w:r w:rsidR="00752B37" w:rsidRPr="00F04E9A">
        <w:rPr>
          <w:rFonts w:cs="B Nazanin" w:hint="cs"/>
          <w:sz w:val="24"/>
          <w:rtl/>
          <w:rPrChange w:id="416" w:author="Zahra bordbar zaree" w:date="2017-01-30T09:14:00Z">
            <w:rPr>
              <w:rFonts w:cs="B Lotus" w:hint="cs"/>
              <w:sz w:val="24"/>
              <w:szCs w:val="26"/>
              <w:rtl/>
            </w:rPr>
          </w:rPrChange>
        </w:rPr>
        <w:t>‌</w:t>
      </w:r>
      <w:r w:rsidR="00752B37" w:rsidRPr="00F04E9A">
        <w:rPr>
          <w:rFonts w:cs="B Nazanin" w:hint="eastAsia"/>
          <w:sz w:val="24"/>
          <w:rtl/>
          <w:rPrChange w:id="417" w:author="Zahra bordbar zaree" w:date="2017-01-30T09:14:00Z">
            <w:rPr>
              <w:rFonts w:cs="B Lotus" w:hint="eastAsia"/>
              <w:sz w:val="24"/>
              <w:szCs w:val="26"/>
              <w:rtl/>
            </w:rPr>
          </w:rPrChange>
        </w:rPr>
        <w:t>دانم</w:t>
      </w:r>
      <w:r w:rsidRPr="00F04E9A">
        <w:rPr>
          <w:rFonts w:cs="B Nazanin" w:hint="cs"/>
          <w:sz w:val="24"/>
          <w:rtl/>
          <w:rPrChange w:id="418" w:author="Zahra bordbar zaree" w:date="2017-01-30T09:14:00Z">
            <w:rPr>
              <w:rFonts w:cs="B Lotus" w:hint="cs"/>
              <w:sz w:val="24"/>
              <w:szCs w:val="26"/>
              <w:rtl/>
            </w:rPr>
          </w:rPrChange>
        </w:rPr>
        <w:t xml:space="preserve"> كه </w:t>
      </w:r>
      <w:r w:rsidR="00682169" w:rsidRPr="00F04E9A">
        <w:rPr>
          <w:rFonts w:cs="B Nazanin" w:hint="cs"/>
          <w:sz w:val="24"/>
          <w:rtl/>
          <w:rPrChange w:id="419" w:author="Zahra bordbar zaree" w:date="2017-01-30T09:14:00Z">
            <w:rPr>
              <w:rFonts w:cs="B Lotus" w:hint="cs"/>
              <w:sz w:val="24"/>
              <w:szCs w:val="26"/>
              <w:rtl/>
            </w:rPr>
          </w:rPrChange>
        </w:rPr>
        <w:t xml:space="preserve"> </w:t>
      </w:r>
      <w:r w:rsidR="00752B37" w:rsidRPr="00F04E9A">
        <w:rPr>
          <w:rFonts w:cs="B Nazanin"/>
          <w:sz w:val="24"/>
          <w:rtl/>
          <w:rPrChange w:id="420" w:author="Zahra bordbar zaree" w:date="2017-01-30T09:14:00Z">
            <w:rPr>
              <w:rFonts w:cs="B Lotus"/>
              <w:sz w:val="24"/>
              <w:szCs w:val="26"/>
              <w:rtl/>
            </w:rPr>
          </w:rPrChange>
        </w:rPr>
        <w:t>ه</w:t>
      </w:r>
      <w:r w:rsidR="00F61873" w:rsidRPr="00F04E9A">
        <w:rPr>
          <w:rFonts w:cs="B Nazanin" w:hint="cs"/>
          <w:sz w:val="24"/>
          <w:rtl/>
          <w:rPrChange w:id="421" w:author="Zahra bordbar zaree" w:date="2017-01-30T09:14:00Z">
            <w:rPr>
              <w:rFonts w:cs="B Lotus" w:hint="cs"/>
              <w:sz w:val="24"/>
              <w:szCs w:val="26"/>
              <w:rtl/>
            </w:rPr>
          </w:rPrChange>
        </w:rPr>
        <w:t>ي</w:t>
      </w:r>
      <w:r w:rsidR="00752B37" w:rsidRPr="00F04E9A">
        <w:rPr>
          <w:rFonts w:cs="B Nazanin" w:hint="eastAsia"/>
          <w:sz w:val="24"/>
          <w:rtl/>
          <w:rPrChange w:id="422" w:author="Zahra bordbar zaree" w:date="2017-01-30T09:14:00Z">
            <w:rPr>
              <w:rFonts w:cs="B Lotus" w:hint="eastAsia"/>
              <w:sz w:val="24"/>
              <w:szCs w:val="26"/>
              <w:rtl/>
            </w:rPr>
          </w:rPrChange>
        </w:rPr>
        <w:t>چ‌</w:t>
      </w:r>
      <w:r w:rsidR="00F61873" w:rsidRPr="00F04E9A">
        <w:rPr>
          <w:rFonts w:cs="B Nazanin" w:hint="cs"/>
          <w:sz w:val="24"/>
          <w:rtl/>
          <w:rPrChange w:id="423" w:author="Zahra bordbar zaree" w:date="2017-01-30T09:14:00Z">
            <w:rPr>
              <w:rFonts w:cs="B Lotus" w:hint="cs"/>
              <w:sz w:val="24"/>
              <w:szCs w:val="26"/>
              <w:rtl/>
            </w:rPr>
          </w:rPrChange>
        </w:rPr>
        <w:t>ي</w:t>
      </w:r>
      <w:r w:rsidR="00752B37" w:rsidRPr="00F04E9A">
        <w:rPr>
          <w:rFonts w:cs="B Nazanin" w:hint="eastAsia"/>
          <w:sz w:val="24"/>
          <w:rtl/>
          <w:rPrChange w:id="424" w:author="Zahra bordbar zaree" w:date="2017-01-30T09:14:00Z">
            <w:rPr>
              <w:rFonts w:cs="B Lotus" w:hint="eastAsia"/>
              <w:sz w:val="24"/>
              <w:szCs w:val="26"/>
              <w:rtl/>
            </w:rPr>
          </w:rPrChange>
        </w:rPr>
        <w:t>ک</w:t>
      </w:r>
      <w:r w:rsidRPr="00F04E9A">
        <w:rPr>
          <w:rFonts w:cs="B Nazanin" w:hint="cs"/>
          <w:sz w:val="24"/>
          <w:rtl/>
          <w:rPrChange w:id="425" w:author="Zahra bordbar zaree" w:date="2017-01-30T09:14:00Z">
            <w:rPr>
              <w:rFonts w:cs="B Lotus" w:hint="cs"/>
              <w:sz w:val="24"/>
              <w:szCs w:val="26"/>
              <w:rtl/>
            </w:rPr>
          </w:rPrChange>
        </w:rPr>
        <w:t xml:space="preserve"> از </w:t>
      </w:r>
      <w:r w:rsidR="00752B37" w:rsidRPr="00F04E9A">
        <w:rPr>
          <w:rFonts w:cs="B Nazanin"/>
          <w:sz w:val="24"/>
          <w:rtl/>
          <w:rPrChange w:id="426" w:author="Zahra bordbar zaree" w:date="2017-01-30T09:14:00Z">
            <w:rPr>
              <w:rFonts w:cs="B Lotus"/>
              <w:sz w:val="24"/>
              <w:szCs w:val="26"/>
              <w:rtl/>
            </w:rPr>
          </w:rPrChange>
        </w:rPr>
        <w:t>هز</w:t>
      </w:r>
      <w:r w:rsidR="00F61873" w:rsidRPr="00F04E9A">
        <w:rPr>
          <w:rFonts w:cs="B Nazanin" w:hint="cs"/>
          <w:sz w:val="24"/>
          <w:rtl/>
          <w:rPrChange w:id="427" w:author="Zahra bordbar zaree" w:date="2017-01-30T09:14:00Z">
            <w:rPr>
              <w:rFonts w:cs="B Lotus" w:hint="cs"/>
              <w:sz w:val="24"/>
              <w:szCs w:val="26"/>
              <w:rtl/>
            </w:rPr>
          </w:rPrChange>
        </w:rPr>
        <w:t>ي</w:t>
      </w:r>
      <w:r w:rsidR="00752B37" w:rsidRPr="00F04E9A">
        <w:rPr>
          <w:rFonts w:cs="B Nazanin" w:hint="eastAsia"/>
          <w:sz w:val="24"/>
          <w:rtl/>
          <w:rPrChange w:id="428" w:author="Zahra bordbar zaree" w:date="2017-01-30T09:14:00Z">
            <w:rPr>
              <w:rFonts w:cs="B Lotus" w:hint="eastAsia"/>
              <w:sz w:val="24"/>
              <w:szCs w:val="26"/>
              <w:rtl/>
            </w:rPr>
          </w:rPrChange>
        </w:rPr>
        <w:t>نه‌ها</w:t>
      </w:r>
      <w:r w:rsidR="00F61873" w:rsidRPr="00F04E9A">
        <w:rPr>
          <w:rFonts w:cs="B Nazanin" w:hint="cs"/>
          <w:sz w:val="24"/>
          <w:rtl/>
          <w:rPrChange w:id="429" w:author="Zahra bordbar zaree" w:date="2017-01-30T09:14:00Z">
            <w:rPr>
              <w:rFonts w:cs="B Lotus" w:hint="cs"/>
              <w:sz w:val="24"/>
              <w:szCs w:val="26"/>
              <w:rtl/>
            </w:rPr>
          </w:rPrChange>
        </w:rPr>
        <w:t>ي</w:t>
      </w:r>
      <w:r w:rsidR="008F74C4" w:rsidRPr="00F04E9A">
        <w:rPr>
          <w:rFonts w:cs="B Nazanin" w:hint="cs"/>
          <w:sz w:val="24"/>
          <w:rtl/>
          <w:rPrChange w:id="430" w:author="Zahra bordbar zaree" w:date="2017-01-30T09:14:00Z">
            <w:rPr>
              <w:rFonts w:cs="B Lotus" w:hint="cs"/>
              <w:sz w:val="24"/>
              <w:szCs w:val="26"/>
              <w:rtl/>
            </w:rPr>
          </w:rPrChange>
        </w:rPr>
        <w:t xml:space="preserve"> انجام </w:t>
      </w:r>
      <w:commentRangeStart w:id="431"/>
      <w:r w:rsidR="008F74C4" w:rsidRPr="00F04E9A">
        <w:rPr>
          <w:rFonts w:cs="B Nazanin" w:hint="cs"/>
          <w:sz w:val="24"/>
          <w:rtl/>
          <w:rPrChange w:id="432" w:author="Zahra bordbar zaree" w:date="2017-01-30T09:14:00Z">
            <w:rPr>
              <w:rFonts w:cs="B Lotus" w:hint="cs"/>
              <w:sz w:val="24"/>
              <w:szCs w:val="26"/>
              <w:rtl/>
            </w:rPr>
          </w:rPrChange>
        </w:rPr>
        <w:t>مداخلات پژوهش</w:t>
      </w:r>
      <w:r w:rsidR="00F61873" w:rsidRPr="00F04E9A">
        <w:rPr>
          <w:rFonts w:cs="B Nazanin" w:hint="cs"/>
          <w:sz w:val="24"/>
          <w:rtl/>
          <w:rPrChange w:id="433" w:author="Zahra bordbar zaree" w:date="2017-01-30T09:14:00Z">
            <w:rPr>
              <w:rFonts w:cs="B Lotus" w:hint="cs"/>
              <w:sz w:val="24"/>
              <w:szCs w:val="26"/>
              <w:rtl/>
            </w:rPr>
          </w:rPrChange>
        </w:rPr>
        <w:t>ي</w:t>
      </w:r>
      <w:r w:rsidR="008F74C4" w:rsidRPr="00F04E9A">
        <w:rPr>
          <w:rFonts w:cs="B Nazanin" w:hint="cs"/>
          <w:sz w:val="24"/>
          <w:rtl/>
          <w:rPrChange w:id="434" w:author="Zahra bordbar zaree" w:date="2017-01-30T09:14:00Z">
            <w:rPr>
              <w:rFonts w:cs="B Lotus" w:hint="cs"/>
              <w:sz w:val="24"/>
              <w:szCs w:val="26"/>
              <w:rtl/>
            </w:rPr>
          </w:rPrChange>
        </w:rPr>
        <w:t xml:space="preserve"> </w:t>
      </w:r>
      <w:commentRangeEnd w:id="431"/>
      <w:r w:rsidR="00EA6BA2" w:rsidRPr="00F04E9A">
        <w:rPr>
          <w:rStyle w:val="CommentReference"/>
          <w:rFonts w:cs="B Nazanin"/>
          <w:sz w:val="24"/>
          <w:szCs w:val="24"/>
          <w:rtl/>
          <w:rPrChange w:id="435" w:author="Zahra bordbar zaree" w:date="2017-01-30T09:14:00Z">
            <w:rPr>
              <w:rStyle w:val="CommentReference"/>
              <w:rtl/>
            </w:rPr>
          </w:rPrChange>
        </w:rPr>
        <w:commentReference w:id="431"/>
      </w:r>
      <w:r w:rsidR="008F7E7D" w:rsidRPr="00F04E9A">
        <w:rPr>
          <w:rFonts w:cs="B Nazanin" w:hint="cs"/>
          <w:sz w:val="24"/>
          <w:rtl/>
          <w:rPrChange w:id="436" w:author="Zahra bordbar zaree" w:date="2017-01-30T09:14:00Z">
            <w:rPr>
              <w:rFonts w:cs="B Lotus" w:hint="cs"/>
              <w:sz w:val="24"/>
              <w:szCs w:val="26"/>
              <w:rtl/>
            </w:rPr>
          </w:rPrChange>
        </w:rPr>
        <w:t>به شرح ذيل</w:t>
      </w:r>
      <w:r w:rsidR="008F74C4" w:rsidRPr="00F04E9A">
        <w:rPr>
          <w:rFonts w:cs="B Nazanin" w:hint="cs"/>
          <w:sz w:val="24"/>
          <w:rtl/>
          <w:rPrChange w:id="437" w:author="Zahra bordbar zaree" w:date="2017-01-30T09:14:00Z">
            <w:rPr>
              <w:rFonts w:cs="B Lotus" w:hint="cs"/>
              <w:sz w:val="24"/>
              <w:szCs w:val="26"/>
              <w:rtl/>
            </w:rPr>
          </w:rPrChange>
        </w:rPr>
        <w:t xml:space="preserve"> ب</w:t>
      </w:r>
      <w:r w:rsidR="00752B37" w:rsidRPr="00F04E9A">
        <w:rPr>
          <w:rFonts w:cs="B Nazanin"/>
          <w:sz w:val="24"/>
          <w:rtl/>
          <w:rPrChange w:id="438" w:author="Zahra bordbar zaree" w:date="2017-01-30T09:14:00Z">
            <w:rPr>
              <w:rFonts w:cs="B Lotus"/>
              <w:sz w:val="24"/>
              <w:szCs w:val="26"/>
              <w:rtl/>
            </w:rPr>
          </w:rPrChange>
        </w:rPr>
        <w:t xml:space="preserve">ر </w:t>
      </w:r>
      <w:r w:rsidR="008F74C4" w:rsidRPr="00F04E9A">
        <w:rPr>
          <w:rFonts w:cs="B Nazanin" w:hint="cs"/>
          <w:sz w:val="24"/>
          <w:rtl/>
          <w:rPrChange w:id="439" w:author="Zahra bordbar zaree" w:date="2017-01-30T09:14:00Z">
            <w:rPr>
              <w:rFonts w:cs="B Lotus" w:hint="cs"/>
              <w:sz w:val="24"/>
              <w:szCs w:val="26"/>
              <w:rtl/>
            </w:rPr>
          </w:rPrChange>
        </w:rPr>
        <w:t>عهده من نخواهد بود</w:t>
      </w:r>
      <w:r w:rsidR="007A7E34" w:rsidRPr="00F04E9A">
        <w:rPr>
          <w:rFonts w:cs="B Nazanin" w:hint="cs"/>
          <w:sz w:val="24"/>
          <w:rtl/>
          <w:rPrChange w:id="440" w:author="Zahra bordbar zaree" w:date="2017-01-30T09:14:00Z">
            <w:rPr>
              <w:rFonts w:cs="B Lotus" w:hint="cs"/>
              <w:sz w:val="24"/>
              <w:szCs w:val="26"/>
              <w:rtl/>
            </w:rPr>
          </w:rPrChange>
        </w:rPr>
        <w:t>.</w:t>
      </w:r>
    </w:p>
    <w:p w14:paraId="3ACA2342" w14:textId="77777777" w:rsidR="006E4AC8" w:rsidRPr="00F04E9A" w:rsidRDefault="006E4AC8" w:rsidP="00F04E9A">
      <w:pPr>
        <w:spacing w:line="360" w:lineRule="auto"/>
        <w:ind w:left="720"/>
        <w:jc w:val="both"/>
        <w:rPr>
          <w:rFonts w:cs="B Nazanin"/>
          <w:sz w:val="24"/>
          <w:rtl/>
          <w:lang w:bidi="fa-IR"/>
          <w:rPrChange w:id="441" w:author="Zahra bordbar zaree" w:date="2017-01-30T09:14:00Z">
            <w:rPr>
              <w:rFonts w:cs="B Lotus"/>
              <w:sz w:val="32"/>
              <w:szCs w:val="34"/>
              <w:rtl/>
              <w:lang w:bidi="fa-IR"/>
            </w:rPr>
          </w:rPrChange>
        </w:rPr>
        <w:pPrChange w:id="442" w:author="Zahra bordbar zaree" w:date="2017-01-30T09:11:00Z">
          <w:pPr>
            <w:ind w:left="720"/>
            <w:jc w:val="lowKashida"/>
          </w:pPr>
        </w:pPrChange>
      </w:pPr>
    </w:p>
    <w:p w14:paraId="77B771D1" w14:textId="77777777" w:rsidR="006E4AC8" w:rsidRPr="00F04E9A" w:rsidRDefault="006E4AC8" w:rsidP="00F04E9A">
      <w:pPr>
        <w:spacing w:line="360" w:lineRule="auto"/>
        <w:ind w:left="720"/>
        <w:jc w:val="both"/>
        <w:rPr>
          <w:rFonts w:cs="B Nazanin"/>
          <w:sz w:val="24"/>
          <w:rPrChange w:id="443" w:author="Zahra bordbar zaree" w:date="2017-01-30T09:14:00Z">
            <w:rPr>
              <w:rFonts w:cs="B Lotus"/>
              <w:sz w:val="24"/>
              <w:szCs w:val="26"/>
            </w:rPr>
          </w:rPrChange>
        </w:rPr>
        <w:pPrChange w:id="444" w:author="Zahra bordbar zaree" w:date="2017-01-30T09:11:00Z">
          <w:pPr>
            <w:ind w:left="720"/>
            <w:jc w:val="lowKashida"/>
          </w:pPr>
        </w:pPrChange>
      </w:pPr>
    </w:p>
    <w:p w14:paraId="53964CC5" w14:textId="77777777" w:rsidR="008F7E7D" w:rsidRPr="00F04E9A" w:rsidRDefault="008F7E7D" w:rsidP="00F04E9A">
      <w:pPr>
        <w:numPr>
          <w:ilvl w:val="0"/>
          <w:numId w:val="2"/>
        </w:numPr>
        <w:spacing w:line="360" w:lineRule="auto"/>
        <w:jc w:val="both"/>
        <w:rPr>
          <w:rFonts w:cs="B Nazanin"/>
          <w:sz w:val="24"/>
          <w:rtl/>
          <w:rPrChange w:id="445" w:author="Zahra bordbar zaree" w:date="2017-01-30T09:14:00Z">
            <w:rPr>
              <w:rFonts w:cs="B Lotus"/>
              <w:sz w:val="24"/>
              <w:szCs w:val="26"/>
              <w:rtl/>
            </w:rPr>
          </w:rPrChange>
        </w:rPr>
        <w:pPrChange w:id="446" w:author="Zahra bordbar zaree" w:date="2017-01-30T09:11:00Z">
          <w:pPr>
            <w:numPr>
              <w:numId w:val="2"/>
            </w:numPr>
            <w:tabs>
              <w:tab w:val="num" w:pos="720"/>
            </w:tabs>
            <w:ind w:left="720" w:hanging="360"/>
            <w:jc w:val="lowKashida"/>
          </w:pPr>
        </w:pPrChange>
      </w:pPr>
      <w:r w:rsidRPr="00F04E9A">
        <w:rPr>
          <w:rFonts w:cs="B Nazanin" w:hint="cs"/>
          <w:sz w:val="24"/>
          <w:rtl/>
          <w:rPrChange w:id="447" w:author="Zahra bordbar zaree" w:date="2017-01-30T09:14:00Z">
            <w:rPr>
              <w:rFonts w:cs="B Lotus" w:hint="cs"/>
              <w:sz w:val="24"/>
              <w:szCs w:val="26"/>
              <w:rtl/>
            </w:rPr>
          </w:rPrChange>
        </w:rPr>
        <w:t>خانم / آقا</w:t>
      </w:r>
      <w:r w:rsidR="00F61873" w:rsidRPr="00F04E9A">
        <w:rPr>
          <w:rFonts w:cs="B Nazanin" w:hint="cs"/>
          <w:sz w:val="24"/>
          <w:rtl/>
          <w:rPrChange w:id="448" w:author="Zahra bordbar zaree" w:date="2017-01-30T09:14:00Z">
            <w:rPr>
              <w:rFonts w:cs="B Lotus" w:hint="cs"/>
              <w:sz w:val="24"/>
              <w:szCs w:val="26"/>
              <w:rtl/>
            </w:rPr>
          </w:rPrChange>
        </w:rPr>
        <w:t>ي</w:t>
      </w:r>
      <w:r w:rsidRPr="00F04E9A">
        <w:rPr>
          <w:rFonts w:cs="B Nazanin" w:hint="cs"/>
          <w:sz w:val="24"/>
          <w:rtl/>
          <w:rPrChange w:id="449" w:author="Zahra bordbar zaree" w:date="2017-01-30T09:14:00Z">
            <w:rPr>
              <w:rFonts w:cs="B Lotus" w:hint="cs"/>
              <w:sz w:val="24"/>
              <w:szCs w:val="26"/>
              <w:rtl/>
            </w:rPr>
          </w:rPrChange>
        </w:rPr>
        <w:t xml:space="preserve"> </w:t>
      </w:r>
      <w:commentRangeStart w:id="450"/>
      <w:r w:rsidRPr="00F04E9A">
        <w:rPr>
          <w:rFonts w:cs="B Nazanin" w:hint="cs"/>
          <w:sz w:val="24"/>
          <w:rtl/>
          <w:rPrChange w:id="451" w:author="Zahra bordbar zaree" w:date="2017-01-30T09:14:00Z">
            <w:rPr>
              <w:rFonts w:cs="B Lotus" w:hint="cs"/>
              <w:sz w:val="24"/>
              <w:szCs w:val="26"/>
              <w:rtl/>
            </w:rPr>
          </w:rPrChange>
        </w:rPr>
        <w:t>...................</w:t>
      </w:r>
      <w:commentRangeEnd w:id="450"/>
      <w:r w:rsidR="00EA6BA2" w:rsidRPr="00F04E9A">
        <w:rPr>
          <w:rStyle w:val="CommentReference"/>
          <w:rFonts w:cs="B Nazanin"/>
          <w:sz w:val="24"/>
          <w:szCs w:val="24"/>
          <w:rtl/>
          <w:rPrChange w:id="452" w:author="Zahra bordbar zaree" w:date="2017-01-30T09:14:00Z">
            <w:rPr>
              <w:rStyle w:val="CommentReference"/>
              <w:rtl/>
            </w:rPr>
          </w:rPrChange>
        </w:rPr>
        <w:commentReference w:id="450"/>
      </w:r>
      <w:r w:rsidRPr="00F04E9A">
        <w:rPr>
          <w:rFonts w:cs="B Nazanin" w:hint="cs"/>
          <w:sz w:val="24"/>
          <w:rtl/>
          <w:rPrChange w:id="453" w:author="Zahra bordbar zaree" w:date="2017-01-30T09:14:00Z">
            <w:rPr>
              <w:rFonts w:cs="B Lotus" w:hint="cs"/>
              <w:sz w:val="24"/>
              <w:szCs w:val="26"/>
              <w:rtl/>
            </w:rPr>
          </w:rPrChange>
        </w:rPr>
        <w:t>..جهت پاسخگويي</w:t>
      </w:r>
      <w:r w:rsidR="008C7FE8" w:rsidRPr="00F04E9A">
        <w:rPr>
          <w:rFonts w:cs="B Nazanin" w:hint="cs"/>
          <w:sz w:val="24"/>
          <w:rtl/>
          <w:rPrChange w:id="454" w:author="Zahra bordbar zaree" w:date="2017-01-30T09:14:00Z">
            <w:rPr>
              <w:rFonts w:cs="B Lotus" w:hint="cs"/>
              <w:sz w:val="24"/>
              <w:szCs w:val="26"/>
              <w:rtl/>
            </w:rPr>
          </w:rPrChange>
        </w:rPr>
        <w:t xml:space="preserve"> به </w:t>
      </w:r>
      <w:r w:rsidRPr="00F04E9A">
        <w:rPr>
          <w:rFonts w:cs="B Nazanin" w:hint="cs"/>
          <w:sz w:val="24"/>
          <w:rtl/>
          <w:rPrChange w:id="455" w:author="Zahra bordbar zaree" w:date="2017-01-30T09:14:00Z">
            <w:rPr>
              <w:rFonts w:cs="B Lotus" w:hint="cs"/>
              <w:sz w:val="24"/>
              <w:szCs w:val="26"/>
              <w:rtl/>
            </w:rPr>
          </w:rPrChange>
        </w:rPr>
        <w:t>اينجانب معرفي شد</w:t>
      </w:r>
      <w:r w:rsidR="008C7FE8" w:rsidRPr="00F04E9A">
        <w:rPr>
          <w:rFonts w:cs="B Nazanin" w:hint="cs"/>
          <w:sz w:val="24"/>
          <w:rtl/>
          <w:rPrChange w:id="456" w:author="Zahra bordbar zaree" w:date="2017-01-30T09:14:00Z">
            <w:rPr>
              <w:rFonts w:cs="B Lotus" w:hint="cs"/>
              <w:sz w:val="24"/>
              <w:szCs w:val="26"/>
              <w:rtl/>
            </w:rPr>
          </w:rPrChange>
        </w:rPr>
        <w:t xml:space="preserve"> و</w:t>
      </w:r>
      <w:r w:rsidRPr="00F04E9A">
        <w:rPr>
          <w:rFonts w:cs="B Nazanin" w:hint="cs"/>
          <w:sz w:val="24"/>
          <w:rtl/>
          <w:rPrChange w:id="457" w:author="Zahra bordbar zaree" w:date="2017-01-30T09:14:00Z">
            <w:rPr>
              <w:rFonts w:cs="B Lotus" w:hint="cs"/>
              <w:sz w:val="24"/>
              <w:szCs w:val="26"/>
              <w:rtl/>
            </w:rPr>
          </w:rPrChange>
        </w:rPr>
        <w:t xml:space="preserve"> به من گفته شد </w:t>
      </w:r>
      <w:r w:rsidRPr="00F04E9A">
        <w:rPr>
          <w:rFonts w:cs="B Nazanin"/>
          <w:sz w:val="24"/>
          <w:rtl/>
          <w:rPrChange w:id="458" w:author="Zahra bordbar zaree" w:date="2017-01-30T09:14:00Z">
            <w:rPr>
              <w:rFonts w:cs="B Lotus"/>
              <w:sz w:val="24"/>
              <w:szCs w:val="26"/>
              <w:rtl/>
            </w:rPr>
          </w:rPrChange>
        </w:rPr>
        <w:t>تا هر وقت مشكلي يا سوال</w:t>
      </w:r>
      <w:r w:rsidR="00F61873" w:rsidRPr="00F04E9A">
        <w:rPr>
          <w:rFonts w:cs="B Nazanin" w:hint="cs"/>
          <w:sz w:val="24"/>
          <w:rtl/>
          <w:rPrChange w:id="459" w:author="Zahra bordbar zaree" w:date="2017-01-30T09:14:00Z">
            <w:rPr>
              <w:rFonts w:cs="B Lotus" w:hint="cs"/>
              <w:sz w:val="24"/>
              <w:szCs w:val="26"/>
              <w:rtl/>
            </w:rPr>
          </w:rPrChange>
        </w:rPr>
        <w:t>ي</w:t>
      </w:r>
      <w:r w:rsidRPr="00F04E9A">
        <w:rPr>
          <w:rFonts w:cs="B Nazanin"/>
          <w:sz w:val="24"/>
          <w:rtl/>
          <w:rPrChange w:id="460" w:author="Zahra bordbar zaree" w:date="2017-01-30T09:14:00Z">
            <w:rPr>
              <w:rFonts w:cs="B Lotus"/>
              <w:sz w:val="24"/>
              <w:szCs w:val="26"/>
              <w:rtl/>
            </w:rPr>
          </w:rPrChange>
        </w:rPr>
        <w:t xml:space="preserve"> در رابطه با شركت در پژوهش مذكور پيش آمد با ايشان در م</w:t>
      </w:r>
      <w:r w:rsidR="00F61873" w:rsidRPr="00F04E9A">
        <w:rPr>
          <w:rFonts w:cs="B Nazanin" w:hint="cs"/>
          <w:sz w:val="24"/>
          <w:rtl/>
          <w:rPrChange w:id="461" w:author="Zahra bordbar zaree" w:date="2017-01-30T09:14:00Z">
            <w:rPr>
              <w:rFonts w:cs="B Lotus" w:hint="cs"/>
              <w:sz w:val="24"/>
              <w:szCs w:val="26"/>
              <w:rtl/>
            </w:rPr>
          </w:rPrChange>
        </w:rPr>
        <w:t>ي</w:t>
      </w:r>
      <w:r w:rsidRPr="00F04E9A">
        <w:rPr>
          <w:rFonts w:cs="B Nazanin" w:hint="eastAsia"/>
          <w:sz w:val="24"/>
          <w:rtl/>
          <w:rPrChange w:id="462" w:author="Zahra bordbar zaree" w:date="2017-01-30T09:14:00Z">
            <w:rPr>
              <w:rFonts w:cs="B Lotus" w:hint="eastAsia"/>
              <w:sz w:val="24"/>
              <w:szCs w:val="26"/>
              <w:rtl/>
            </w:rPr>
          </w:rPrChange>
        </w:rPr>
        <w:t>ان</w:t>
      </w:r>
      <w:r w:rsidRPr="00F04E9A">
        <w:rPr>
          <w:rFonts w:cs="B Nazanin"/>
          <w:sz w:val="24"/>
          <w:rtl/>
          <w:rPrChange w:id="463" w:author="Zahra bordbar zaree" w:date="2017-01-30T09:14:00Z">
            <w:rPr>
              <w:rFonts w:cs="B Lotus"/>
              <w:sz w:val="24"/>
              <w:szCs w:val="26"/>
              <w:rtl/>
            </w:rPr>
          </w:rPrChange>
        </w:rPr>
        <w:t xml:space="preserve"> بگذارم و راهنمايي بخواهم.</w:t>
      </w:r>
    </w:p>
    <w:p w14:paraId="480C067F" w14:textId="77777777" w:rsidR="008F7E7D" w:rsidRPr="00F04E9A" w:rsidRDefault="008F7E7D" w:rsidP="00F04E9A">
      <w:pPr>
        <w:spacing w:line="360" w:lineRule="auto"/>
        <w:ind w:left="720"/>
        <w:jc w:val="both"/>
        <w:rPr>
          <w:rFonts w:cs="B Nazanin"/>
          <w:sz w:val="24"/>
          <w:rtl/>
          <w:rPrChange w:id="464" w:author="Zahra bordbar zaree" w:date="2017-01-30T09:14:00Z">
            <w:rPr>
              <w:rFonts w:cs="B Lotus"/>
              <w:sz w:val="24"/>
              <w:szCs w:val="26"/>
              <w:rtl/>
            </w:rPr>
          </w:rPrChange>
        </w:rPr>
        <w:pPrChange w:id="465" w:author="Zahra bordbar zaree" w:date="2017-01-30T09:11:00Z">
          <w:pPr>
            <w:ind w:left="720"/>
            <w:jc w:val="lowKashida"/>
          </w:pPr>
        </w:pPrChange>
      </w:pPr>
      <w:r w:rsidRPr="00F04E9A">
        <w:rPr>
          <w:rFonts w:cs="B Nazanin" w:hint="cs"/>
          <w:sz w:val="24"/>
          <w:rtl/>
          <w:rPrChange w:id="466" w:author="Zahra bordbar zaree" w:date="2017-01-30T09:14:00Z">
            <w:rPr>
              <w:rFonts w:cs="B Lotus" w:hint="cs"/>
              <w:sz w:val="24"/>
              <w:szCs w:val="26"/>
              <w:rtl/>
            </w:rPr>
          </w:rPrChange>
        </w:rPr>
        <w:t xml:space="preserve">آدرس و شماره تلفن ثابت و همراه ايشان به شرح </w:t>
      </w:r>
      <w:r w:rsidR="008C7FE8" w:rsidRPr="00F04E9A">
        <w:rPr>
          <w:rFonts w:cs="B Nazanin" w:hint="cs"/>
          <w:sz w:val="24"/>
          <w:rtl/>
          <w:rPrChange w:id="467" w:author="Zahra bordbar zaree" w:date="2017-01-30T09:14:00Z">
            <w:rPr>
              <w:rFonts w:cs="B Lotus" w:hint="cs"/>
              <w:sz w:val="24"/>
              <w:szCs w:val="26"/>
              <w:rtl/>
            </w:rPr>
          </w:rPrChange>
        </w:rPr>
        <w:t>به من ارائه شد</w:t>
      </w:r>
      <w:r w:rsidRPr="00F04E9A">
        <w:rPr>
          <w:rFonts w:cs="B Nazanin" w:hint="cs"/>
          <w:sz w:val="24"/>
          <w:rtl/>
          <w:rPrChange w:id="468" w:author="Zahra bordbar zaree" w:date="2017-01-30T09:14:00Z">
            <w:rPr>
              <w:rFonts w:cs="B Lotus" w:hint="cs"/>
              <w:sz w:val="24"/>
              <w:szCs w:val="26"/>
              <w:rtl/>
            </w:rPr>
          </w:rPrChange>
        </w:rPr>
        <w:t>:</w:t>
      </w:r>
    </w:p>
    <w:p w14:paraId="10620351" w14:textId="77777777" w:rsidR="00B03782" w:rsidRPr="00F04E9A" w:rsidRDefault="00B03782" w:rsidP="00F04E9A">
      <w:pPr>
        <w:numPr>
          <w:ilvl w:val="0"/>
          <w:numId w:val="13"/>
        </w:numPr>
        <w:spacing w:line="360" w:lineRule="auto"/>
        <w:ind w:left="707"/>
        <w:jc w:val="both"/>
        <w:rPr>
          <w:rFonts w:cs="B Nazanin"/>
          <w:b/>
          <w:bCs/>
          <w:sz w:val="24"/>
          <w:rtl/>
          <w:rPrChange w:id="469" w:author="Zahra bordbar zaree" w:date="2017-01-30T09:14:00Z">
            <w:rPr>
              <w:rFonts w:cs="B Lotus"/>
              <w:b/>
              <w:bCs/>
              <w:sz w:val="24"/>
              <w:szCs w:val="26"/>
              <w:rtl/>
            </w:rPr>
          </w:rPrChange>
        </w:rPr>
        <w:pPrChange w:id="470" w:author="Zahra bordbar zaree" w:date="2017-01-30T09:11:00Z">
          <w:pPr>
            <w:numPr>
              <w:numId w:val="13"/>
            </w:numPr>
            <w:ind w:left="707" w:hanging="360"/>
            <w:jc w:val="lowKashida"/>
          </w:pPr>
        </w:pPrChange>
      </w:pPr>
      <w:r w:rsidRPr="00F04E9A">
        <w:rPr>
          <w:rFonts w:cs="B Nazanin" w:hint="cs"/>
          <w:b/>
          <w:bCs/>
          <w:sz w:val="24"/>
          <w:rtl/>
          <w:rPrChange w:id="471" w:author="Zahra bordbar zaree" w:date="2017-01-30T09:14:00Z">
            <w:rPr>
              <w:rFonts w:cs="B Lotus" w:hint="cs"/>
              <w:b/>
              <w:bCs/>
              <w:sz w:val="22"/>
              <w:rtl/>
            </w:rPr>
          </w:rPrChange>
        </w:rPr>
        <w:t>آدرس:</w:t>
      </w:r>
      <w:r w:rsidRPr="00F04E9A">
        <w:rPr>
          <w:rFonts w:cs="B Nazanin" w:hint="cs"/>
          <w:b/>
          <w:bCs/>
          <w:sz w:val="24"/>
          <w:rtl/>
          <w:rPrChange w:id="472" w:author="Zahra bordbar zaree" w:date="2017-01-30T09:14:00Z">
            <w:rPr>
              <w:rFonts w:cs="B Lotus" w:hint="cs"/>
              <w:b/>
              <w:bCs/>
              <w:sz w:val="24"/>
              <w:szCs w:val="26"/>
              <w:rtl/>
            </w:rPr>
          </w:rPrChange>
        </w:rPr>
        <w:t xml:space="preserve"> </w:t>
      </w:r>
      <w:r w:rsidR="005B0C21" w:rsidRPr="00F04E9A">
        <w:rPr>
          <w:rFonts w:cs="B Nazanin" w:hint="cs"/>
          <w:b/>
          <w:bCs/>
          <w:sz w:val="24"/>
          <w:rtl/>
          <w:rPrChange w:id="473" w:author="Zahra bordbar zaree" w:date="2017-01-30T09:14:00Z">
            <w:rPr>
              <w:rFonts w:cs="B Lotus" w:hint="cs"/>
              <w:b/>
              <w:bCs/>
              <w:sz w:val="24"/>
              <w:szCs w:val="26"/>
              <w:rtl/>
            </w:rPr>
          </w:rPrChange>
        </w:rPr>
        <w:t>.......................................................................................................................................................</w:t>
      </w:r>
    </w:p>
    <w:p w14:paraId="1B25F15A" w14:textId="77777777" w:rsidR="00B03782" w:rsidRPr="00F04E9A" w:rsidRDefault="00B03782" w:rsidP="00F04E9A">
      <w:pPr>
        <w:numPr>
          <w:ilvl w:val="0"/>
          <w:numId w:val="13"/>
        </w:numPr>
        <w:spacing w:line="360" w:lineRule="auto"/>
        <w:ind w:left="707"/>
        <w:jc w:val="both"/>
        <w:rPr>
          <w:rFonts w:cs="B Nazanin"/>
          <w:b/>
          <w:bCs/>
          <w:sz w:val="24"/>
          <w:rtl/>
          <w:rPrChange w:id="474" w:author="Zahra bordbar zaree" w:date="2017-01-30T09:14:00Z">
            <w:rPr>
              <w:rFonts w:cs="B Lotus"/>
              <w:b/>
              <w:bCs/>
              <w:sz w:val="24"/>
              <w:szCs w:val="26"/>
              <w:rtl/>
            </w:rPr>
          </w:rPrChange>
        </w:rPr>
        <w:pPrChange w:id="475" w:author="Zahra bordbar zaree" w:date="2017-01-30T09:11:00Z">
          <w:pPr>
            <w:numPr>
              <w:numId w:val="13"/>
            </w:numPr>
            <w:ind w:left="707" w:hanging="360"/>
            <w:jc w:val="lowKashida"/>
          </w:pPr>
        </w:pPrChange>
      </w:pPr>
      <w:r w:rsidRPr="00F04E9A">
        <w:rPr>
          <w:rFonts w:cs="B Nazanin" w:hint="cs"/>
          <w:b/>
          <w:bCs/>
          <w:sz w:val="24"/>
          <w:rtl/>
          <w:rPrChange w:id="476" w:author="Zahra bordbar zaree" w:date="2017-01-30T09:14:00Z">
            <w:rPr>
              <w:rFonts w:cs="B Lotus" w:hint="cs"/>
              <w:b/>
              <w:bCs/>
              <w:sz w:val="22"/>
              <w:rtl/>
            </w:rPr>
          </w:rPrChange>
        </w:rPr>
        <w:t xml:space="preserve">تلفن ثابت: </w:t>
      </w:r>
      <w:r w:rsidR="005B0C21" w:rsidRPr="00F04E9A">
        <w:rPr>
          <w:rFonts w:cs="B Nazanin" w:hint="cs"/>
          <w:b/>
          <w:bCs/>
          <w:sz w:val="24"/>
          <w:rtl/>
          <w:rPrChange w:id="477" w:author="Zahra bordbar zaree" w:date="2017-01-30T09:14:00Z">
            <w:rPr>
              <w:rFonts w:cs="B Lotus" w:hint="cs"/>
              <w:b/>
              <w:bCs/>
              <w:sz w:val="24"/>
              <w:szCs w:val="26"/>
              <w:rtl/>
            </w:rPr>
          </w:rPrChange>
        </w:rPr>
        <w:t>...........................................................................</w:t>
      </w:r>
    </w:p>
    <w:p w14:paraId="19A8C2A5" w14:textId="77777777" w:rsidR="00B03782" w:rsidRPr="00F04E9A" w:rsidRDefault="00B03782" w:rsidP="00F04E9A">
      <w:pPr>
        <w:numPr>
          <w:ilvl w:val="0"/>
          <w:numId w:val="13"/>
        </w:numPr>
        <w:spacing w:line="360" w:lineRule="auto"/>
        <w:ind w:left="707"/>
        <w:jc w:val="both"/>
        <w:rPr>
          <w:rFonts w:cs="B Nazanin"/>
          <w:b/>
          <w:bCs/>
          <w:sz w:val="24"/>
          <w:rtl/>
          <w:rPrChange w:id="478" w:author="Zahra bordbar zaree" w:date="2017-01-30T09:14:00Z">
            <w:rPr>
              <w:rFonts w:cs="B Lotus"/>
              <w:b/>
              <w:bCs/>
              <w:sz w:val="24"/>
              <w:szCs w:val="26"/>
              <w:rtl/>
            </w:rPr>
          </w:rPrChange>
        </w:rPr>
        <w:pPrChange w:id="479" w:author="Zahra bordbar zaree" w:date="2017-01-30T09:11:00Z">
          <w:pPr>
            <w:numPr>
              <w:numId w:val="13"/>
            </w:numPr>
            <w:ind w:left="707" w:hanging="360"/>
            <w:jc w:val="lowKashida"/>
          </w:pPr>
        </w:pPrChange>
      </w:pPr>
      <w:r w:rsidRPr="00F04E9A">
        <w:rPr>
          <w:rFonts w:cs="B Nazanin" w:hint="cs"/>
          <w:b/>
          <w:bCs/>
          <w:sz w:val="24"/>
          <w:rtl/>
          <w:rPrChange w:id="480" w:author="Zahra bordbar zaree" w:date="2017-01-30T09:14:00Z">
            <w:rPr>
              <w:rFonts w:cs="B Lotus" w:hint="cs"/>
              <w:b/>
              <w:bCs/>
              <w:sz w:val="22"/>
              <w:rtl/>
            </w:rPr>
          </w:rPrChange>
        </w:rPr>
        <w:t xml:space="preserve">تلفن همراه: </w:t>
      </w:r>
      <w:r w:rsidR="005B0C21" w:rsidRPr="00F04E9A">
        <w:rPr>
          <w:rFonts w:cs="B Nazanin" w:hint="cs"/>
          <w:b/>
          <w:bCs/>
          <w:sz w:val="24"/>
          <w:rtl/>
          <w:rPrChange w:id="481" w:author="Zahra bordbar zaree" w:date="2017-01-30T09:14:00Z">
            <w:rPr>
              <w:rFonts w:cs="B Lotus" w:hint="cs"/>
              <w:b/>
              <w:bCs/>
              <w:sz w:val="24"/>
              <w:szCs w:val="26"/>
              <w:rtl/>
            </w:rPr>
          </w:rPrChange>
        </w:rPr>
        <w:t>..........................................................................</w:t>
      </w:r>
    </w:p>
    <w:p w14:paraId="7A3FE936" w14:textId="77777777" w:rsidR="00B03782" w:rsidRPr="00F04E9A" w:rsidRDefault="00C57C76" w:rsidP="00F04E9A">
      <w:pPr>
        <w:numPr>
          <w:ilvl w:val="0"/>
          <w:numId w:val="2"/>
        </w:numPr>
        <w:spacing w:line="360" w:lineRule="auto"/>
        <w:jc w:val="both"/>
        <w:rPr>
          <w:rFonts w:cs="B Nazanin"/>
          <w:sz w:val="24"/>
          <w:rtl/>
          <w:rPrChange w:id="482" w:author="Zahra bordbar zaree" w:date="2017-01-30T09:14:00Z">
            <w:rPr>
              <w:rFonts w:cs="B Lotus"/>
              <w:sz w:val="24"/>
              <w:szCs w:val="26"/>
              <w:rtl/>
            </w:rPr>
          </w:rPrChange>
        </w:rPr>
        <w:pPrChange w:id="483" w:author="Zahra bordbar zaree" w:date="2017-01-30T09:11:00Z">
          <w:pPr>
            <w:numPr>
              <w:numId w:val="2"/>
            </w:numPr>
            <w:tabs>
              <w:tab w:val="num" w:pos="720"/>
            </w:tabs>
            <w:ind w:left="720" w:hanging="360"/>
            <w:jc w:val="lowKashida"/>
          </w:pPr>
        </w:pPrChange>
      </w:pPr>
      <w:r w:rsidRPr="00F04E9A">
        <w:rPr>
          <w:rFonts w:cs="B Nazanin"/>
          <w:sz w:val="24"/>
          <w:rtl/>
          <w:rPrChange w:id="484" w:author="Zahra bordbar zaree" w:date="2017-01-30T09:14:00Z">
            <w:rPr>
              <w:rFonts w:cs="B Lotus"/>
              <w:sz w:val="24"/>
              <w:szCs w:val="26"/>
              <w:rtl/>
            </w:rPr>
          </w:rPrChange>
        </w:rPr>
        <w:t xml:space="preserve">من  </w:t>
      </w:r>
      <w:r w:rsidR="00752B37" w:rsidRPr="00F04E9A">
        <w:rPr>
          <w:rFonts w:cs="B Nazanin"/>
          <w:sz w:val="24"/>
          <w:rtl/>
          <w:rPrChange w:id="485" w:author="Zahra bordbar zaree" w:date="2017-01-30T09:14:00Z">
            <w:rPr>
              <w:rFonts w:cs="B Lotus"/>
              <w:sz w:val="24"/>
              <w:szCs w:val="26"/>
              <w:rtl/>
            </w:rPr>
          </w:rPrChange>
        </w:rPr>
        <w:t>م</w:t>
      </w:r>
      <w:r w:rsidR="00F61873" w:rsidRPr="00F04E9A">
        <w:rPr>
          <w:rFonts w:cs="B Nazanin" w:hint="cs"/>
          <w:sz w:val="24"/>
          <w:rtl/>
          <w:rPrChange w:id="486" w:author="Zahra bordbar zaree" w:date="2017-01-30T09:14:00Z">
            <w:rPr>
              <w:rFonts w:cs="B Lotus" w:hint="cs"/>
              <w:sz w:val="24"/>
              <w:szCs w:val="26"/>
              <w:rtl/>
            </w:rPr>
          </w:rPrChange>
        </w:rPr>
        <w:t>ي</w:t>
      </w:r>
      <w:r w:rsidR="00752B37" w:rsidRPr="00F04E9A">
        <w:rPr>
          <w:rFonts w:cs="B Nazanin" w:hint="cs"/>
          <w:sz w:val="24"/>
          <w:rtl/>
          <w:rPrChange w:id="487" w:author="Zahra bordbar zaree" w:date="2017-01-30T09:14:00Z">
            <w:rPr>
              <w:rFonts w:cs="B Lotus" w:hint="cs"/>
              <w:sz w:val="24"/>
              <w:szCs w:val="26"/>
              <w:rtl/>
            </w:rPr>
          </w:rPrChange>
        </w:rPr>
        <w:t>‌</w:t>
      </w:r>
      <w:r w:rsidR="00752B37" w:rsidRPr="00F04E9A">
        <w:rPr>
          <w:rFonts w:cs="B Nazanin" w:hint="eastAsia"/>
          <w:sz w:val="24"/>
          <w:rtl/>
          <w:rPrChange w:id="488" w:author="Zahra bordbar zaree" w:date="2017-01-30T09:14:00Z">
            <w:rPr>
              <w:rFonts w:cs="B Lotus" w:hint="eastAsia"/>
              <w:sz w:val="24"/>
              <w:szCs w:val="26"/>
              <w:rtl/>
            </w:rPr>
          </w:rPrChange>
        </w:rPr>
        <w:t>دانم</w:t>
      </w:r>
      <w:r w:rsidRPr="00F04E9A">
        <w:rPr>
          <w:rFonts w:cs="B Nazanin" w:hint="cs"/>
          <w:sz w:val="24"/>
          <w:rtl/>
          <w:rPrChange w:id="489" w:author="Zahra bordbar zaree" w:date="2017-01-30T09:14:00Z">
            <w:rPr>
              <w:rFonts w:cs="B Lotus" w:hint="cs"/>
              <w:sz w:val="24"/>
              <w:szCs w:val="26"/>
              <w:rtl/>
            </w:rPr>
          </w:rPrChange>
        </w:rPr>
        <w:t xml:space="preserve"> كه</w:t>
      </w:r>
      <w:r w:rsidR="00940105" w:rsidRPr="00F04E9A">
        <w:rPr>
          <w:rFonts w:cs="B Nazanin"/>
          <w:sz w:val="24"/>
          <w:rtl/>
          <w:rPrChange w:id="490" w:author="Zahra bordbar zaree" w:date="2017-01-30T09:14:00Z">
            <w:rPr>
              <w:rFonts w:cs="B Lotus"/>
              <w:sz w:val="24"/>
              <w:szCs w:val="26"/>
              <w:rtl/>
            </w:rPr>
          </w:rPrChange>
        </w:rPr>
        <w:t xml:space="preserve"> اگر در حين و بعد از انجام </w:t>
      </w:r>
      <w:r w:rsidR="005B188C" w:rsidRPr="00F04E9A">
        <w:rPr>
          <w:rFonts w:cs="B Nazanin"/>
          <w:sz w:val="24"/>
          <w:rtl/>
          <w:rPrChange w:id="491" w:author="Zahra bordbar zaree" w:date="2017-01-30T09:14:00Z">
            <w:rPr>
              <w:rFonts w:cs="B Lotus"/>
              <w:sz w:val="24"/>
              <w:szCs w:val="26"/>
              <w:rtl/>
            </w:rPr>
          </w:rPrChange>
        </w:rPr>
        <w:t>پژوهش</w:t>
      </w:r>
      <w:r w:rsidR="00940105" w:rsidRPr="00F04E9A">
        <w:rPr>
          <w:rFonts w:cs="B Nazanin"/>
          <w:sz w:val="24"/>
          <w:rtl/>
          <w:rPrChange w:id="492" w:author="Zahra bordbar zaree" w:date="2017-01-30T09:14:00Z">
            <w:rPr>
              <w:rFonts w:cs="B Lotus"/>
              <w:sz w:val="24"/>
              <w:szCs w:val="26"/>
              <w:rtl/>
            </w:rPr>
          </w:rPrChange>
        </w:rPr>
        <w:t xml:space="preserve"> هر مشكل</w:t>
      </w:r>
      <w:r w:rsidRPr="00F04E9A">
        <w:rPr>
          <w:rFonts w:cs="B Nazanin" w:hint="cs"/>
          <w:sz w:val="24"/>
          <w:rtl/>
          <w:rPrChange w:id="493" w:author="Zahra bordbar zaree" w:date="2017-01-30T09:14:00Z">
            <w:rPr>
              <w:rFonts w:cs="B Lotus" w:hint="cs"/>
              <w:sz w:val="24"/>
              <w:szCs w:val="26"/>
              <w:rtl/>
            </w:rPr>
          </w:rPrChange>
        </w:rPr>
        <w:t>ي</w:t>
      </w:r>
      <w:r w:rsidR="00940105" w:rsidRPr="00F04E9A">
        <w:rPr>
          <w:rFonts w:cs="B Nazanin"/>
          <w:sz w:val="24"/>
          <w:rtl/>
          <w:rPrChange w:id="494" w:author="Zahra bordbar zaree" w:date="2017-01-30T09:14:00Z">
            <w:rPr>
              <w:rFonts w:cs="B Lotus"/>
              <w:sz w:val="24"/>
              <w:szCs w:val="26"/>
              <w:rtl/>
            </w:rPr>
          </w:rPrChange>
        </w:rPr>
        <w:t xml:space="preserve"> اعم از جسمي</w:t>
      </w:r>
      <w:r w:rsidR="00117E95" w:rsidRPr="00F04E9A">
        <w:rPr>
          <w:rFonts w:cs="B Nazanin" w:hint="cs"/>
          <w:sz w:val="24"/>
          <w:rtl/>
          <w:rPrChange w:id="495" w:author="Zahra bordbar zaree" w:date="2017-01-30T09:14:00Z">
            <w:rPr>
              <w:rFonts w:cs="B Lotus" w:hint="cs"/>
              <w:sz w:val="24"/>
              <w:szCs w:val="26"/>
              <w:rtl/>
            </w:rPr>
          </w:rPrChange>
        </w:rPr>
        <w:t xml:space="preserve"> و </w:t>
      </w:r>
      <w:r w:rsidR="00940105" w:rsidRPr="00F04E9A">
        <w:rPr>
          <w:rFonts w:cs="B Nazanin"/>
          <w:sz w:val="24"/>
          <w:rtl/>
          <w:rPrChange w:id="496" w:author="Zahra bordbar zaree" w:date="2017-01-30T09:14:00Z">
            <w:rPr>
              <w:rFonts w:cs="B Lotus"/>
              <w:sz w:val="24"/>
              <w:szCs w:val="26"/>
              <w:rtl/>
            </w:rPr>
          </w:rPrChange>
        </w:rPr>
        <w:t xml:space="preserve">روحي </w:t>
      </w:r>
      <w:r w:rsidR="008F7E7D" w:rsidRPr="00F04E9A">
        <w:rPr>
          <w:rFonts w:cs="B Nazanin" w:hint="cs"/>
          <w:sz w:val="24"/>
          <w:rtl/>
          <w:rPrChange w:id="497" w:author="Zahra bordbar zaree" w:date="2017-01-30T09:14:00Z">
            <w:rPr>
              <w:rFonts w:cs="B Lotus" w:hint="cs"/>
              <w:sz w:val="24"/>
              <w:szCs w:val="26"/>
              <w:rtl/>
            </w:rPr>
          </w:rPrChange>
        </w:rPr>
        <w:t>به علت شرکت در ا</w:t>
      </w:r>
      <w:r w:rsidR="00F61873" w:rsidRPr="00F04E9A">
        <w:rPr>
          <w:rFonts w:cs="B Nazanin" w:hint="cs"/>
          <w:sz w:val="24"/>
          <w:rtl/>
          <w:rPrChange w:id="498" w:author="Zahra bordbar zaree" w:date="2017-01-30T09:14:00Z">
            <w:rPr>
              <w:rFonts w:cs="B Lotus" w:hint="cs"/>
              <w:sz w:val="24"/>
              <w:szCs w:val="26"/>
              <w:rtl/>
            </w:rPr>
          </w:rPrChange>
        </w:rPr>
        <w:t>ي</w:t>
      </w:r>
      <w:r w:rsidR="008F7E7D" w:rsidRPr="00F04E9A">
        <w:rPr>
          <w:rFonts w:cs="B Nazanin" w:hint="cs"/>
          <w:sz w:val="24"/>
          <w:rtl/>
          <w:rPrChange w:id="499" w:author="Zahra bordbar zaree" w:date="2017-01-30T09:14:00Z">
            <w:rPr>
              <w:rFonts w:cs="B Lotus" w:hint="cs"/>
              <w:sz w:val="24"/>
              <w:szCs w:val="26"/>
              <w:rtl/>
            </w:rPr>
          </w:rPrChange>
        </w:rPr>
        <w:t>ن پژوهش</w:t>
      </w:r>
      <w:r w:rsidR="008F7E7D" w:rsidRPr="00F04E9A">
        <w:rPr>
          <w:rFonts w:cs="B Nazanin"/>
          <w:sz w:val="24"/>
          <w:rtl/>
          <w:rPrChange w:id="500" w:author="Zahra bordbar zaree" w:date="2017-01-30T09:14:00Z">
            <w:rPr>
              <w:rFonts w:cs="B Lotus"/>
              <w:sz w:val="24"/>
              <w:szCs w:val="26"/>
              <w:rtl/>
            </w:rPr>
          </w:rPrChange>
        </w:rPr>
        <w:t xml:space="preserve"> </w:t>
      </w:r>
      <w:r w:rsidR="00940105" w:rsidRPr="00F04E9A">
        <w:rPr>
          <w:rFonts w:cs="B Nazanin"/>
          <w:sz w:val="24"/>
          <w:rtl/>
          <w:rPrChange w:id="501" w:author="Zahra bordbar zaree" w:date="2017-01-30T09:14:00Z">
            <w:rPr>
              <w:rFonts w:cs="B Lotus"/>
              <w:sz w:val="24"/>
              <w:szCs w:val="26"/>
              <w:rtl/>
            </w:rPr>
          </w:rPrChange>
        </w:rPr>
        <w:t xml:space="preserve">براي من  پيش آمد </w:t>
      </w:r>
      <w:r w:rsidR="00E47586" w:rsidRPr="00F04E9A">
        <w:rPr>
          <w:rFonts w:cs="B Nazanin" w:hint="cs"/>
          <w:sz w:val="24"/>
          <w:rtl/>
          <w:rPrChange w:id="502" w:author="Zahra bordbar zaree" w:date="2017-01-30T09:14:00Z">
            <w:rPr>
              <w:rFonts w:cs="B Lotus" w:hint="cs"/>
              <w:sz w:val="24"/>
              <w:szCs w:val="26"/>
              <w:rtl/>
            </w:rPr>
          </w:rPrChange>
        </w:rPr>
        <w:t>درمان</w:t>
      </w:r>
      <w:r w:rsidR="00813244" w:rsidRPr="00F04E9A">
        <w:rPr>
          <w:rFonts w:cs="B Nazanin" w:hint="cs"/>
          <w:sz w:val="24"/>
          <w:rtl/>
          <w:rPrChange w:id="503" w:author="Zahra bordbar zaree" w:date="2017-01-30T09:14:00Z">
            <w:rPr>
              <w:rFonts w:cs="B Lotus" w:hint="cs"/>
              <w:sz w:val="24"/>
              <w:szCs w:val="26"/>
              <w:rtl/>
            </w:rPr>
          </w:rPrChange>
        </w:rPr>
        <w:t xml:space="preserve"> عوارض</w:t>
      </w:r>
      <w:r w:rsidR="008F7E7D" w:rsidRPr="00F04E9A">
        <w:rPr>
          <w:rFonts w:cs="B Nazanin" w:hint="cs"/>
          <w:sz w:val="24"/>
          <w:rtl/>
          <w:rPrChange w:id="504" w:author="Zahra bordbar zaree" w:date="2017-01-30T09:14:00Z">
            <w:rPr>
              <w:rFonts w:cs="B Lotus" w:hint="cs"/>
              <w:sz w:val="24"/>
              <w:szCs w:val="26"/>
              <w:rtl/>
            </w:rPr>
          </w:rPrChange>
        </w:rPr>
        <w:t xml:space="preserve">، </w:t>
      </w:r>
      <w:r w:rsidR="00ED09A4" w:rsidRPr="00F04E9A">
        <w:rPr>
          <w:rFonts w:cs="B Nazanin" w:hint="cs"/>
          <w:sz w:val="24"/>
          <w:rtl/>
          <w:rPrChange w:id="505" w:author="Zahra bordbar zaree" w:date="2017-01-30T09:14:00Z">
            <w:rPr>
              <w:rFonts w:cs="B Lotus" w:hint="cs"/>
              <w:sz w:val="24"/>
              <w:szCs w:val="26"/>
              <w:rtl/>
            </w:rPr>
          </w:rPrChange>
        </w:rPr>
        <w:t xml:space="preserve">و </w:t>
      </w:r>
      <w:r w:rsidR="00752B37" w:rsidRPr="00F04E9A">
        <w:rPr>
          <w:rFonts w:cs="B Nazanin"/>
          <w:sz w:val="24"/>
          <w:rtl/>
          <w:rPrChange w:id="506" w:author="Zahra bordbar zaree" w:date="2017-01-30T09:14:00Z">
            <w:rPr>
              <w:rFonts w:cs="B Lotus"/>
              <w:sz w:val="24"/>
              <w:szCs w:val="26"/>
              <w:rtl/>
            </w:rPr>
          </w:rPrChange>
        </w:rPr>
        <w:t>هز</w:t>
      </w:r>
      <w:r w:rsidR="00F61873" w:rsidRPr="00F04E9A">
        <w:rPr>
          <w:rFonts w:cs="B Nazanin" w:hint="cs"/>
          <w:sz w:val="24"/>
          <w:rtl/>
          <w:rPrChange w:id="507" w:author="Zahra bordbar zaree" w:date="2017-01-30T09:14:00Z">
            <w:rPr>
              <w:rFonts w:cs="B Lotus" w:hint="cs"/>
              <w:sz w:val="24"/>
              <w:szCs w:val="26"/>
              <w:rtl/>
            </w:rPr>
          </w:rPrChange>
        </w:rPr>
        <w:t>ي</w:t>
      </w:r>
      <w:r w:rsidR="00752B37" w:rsidRPr="00F04E9A">
        <w:rPr>
          <w:rFonts w:cs="B Nazanin" w:hint="eastAsia"/>
          <w:sz w:val="24"/>
          <w:rtl/>
          <w:rPrChange w:id="508" w:author="Zahra bordbar zaree" w:date="2017-01-30T09:14:00Z">
            <w:rPr>
              <w:rFonts w:cs="B Lotus" w:hint="eastAsia"/>
              <w:sz w:val="24"/>
              <w:szCs w:val="26"/>
              <w:rtl/>
            </w:rPr>
          </w:rPrChange>
        </w:rPr>
        <w:t>نه‌ها</w:t>
      </w:r>
      <w:r w:rsidR="00F61873" w:rsidRPr="00F04E9A">
        <w:rPr>
          <w:rFonts w:cs="B Nazanin" w:hint="cs"/>
          <w:sz w:val="24"/>
          <w:rtl/>
          <w:rPrChange w:id="509" w:author="Zahra bordbar zaree" w:date="2017-01-30T09:14:00Z">
            <w:rPr>
              <w:rFonts w:cs="B Lotus" w:hint="cs"/>
              <w:sz w:val="24"/>
              <w:szCs w:val="26"/>
              <w:rtl/>
            </w:rPr>
          </w:rPrChange>
        </w:rPr>
        <w:t>ي</w:t>
      </w:r>
      <w:r w:rsidR="00ED09A4" w:rsidRPr="00F04E9A">
        <w:rPr>
          <w:rFonts w:cs="B Nazanin" w:hint="cs"/>
          <w:sz w:val="24"/>
          <w:rtl/>
          <w:rPrChange w:id="510" w:author="Zahra bordbar zaree" w:date="2017-01-30T09:14:00Z">
            <w:rPr>
              <w:rFonts w:cs="B Lotus" w:hint="cs"/>
              <w:sz w:val="24"/>
              <w:szCs w:val="26"/>
              <w:rtl/>
            </w:rPr>
          </w:rPrChange>
        </w:rPr>
        <w:t xml:space="preserve"> آن</w:t>
      </w:r>
      <w:r w:rsidRPr="00F04E9A">
        <w:rPr>
          <w:rFonts w:cs="B Nazanin" w:hint="cs"/>
          <w:sz w:val="24"/>
          <w:rtl/>
          <w:rPrChange w:id="511" w:author="Zahra bordbar zaree" w:date="2017-01-30T09:14:00Z">
            <w:rPr>
              <w:rFonts w:cs="B Lotus" w:hint="cs"/>
              <w:sz w:val="24"/>
              <w:szCs w:val="26"/>
              <w:rtl/>
            </w:rPr>
          </w:rPrChange>
        </w:rPr>
        <w:t xml:space="preserve"> </w:t>
      </w:r>
      <w:r w:rsidR="00117E95" w:rsidRPr="00F04E9A">
        <w:rPr>
          <w:rFonts w:cs="B Nazanin" w:hint="cs"/>
          <w:sz w:val="24"/>
          <w:rtl/>
          <w:rPrChange w:id="512" w:author="Zahra bordbar zaree" w:date="2017-01-30T09:14:00Z">
            <w:rPr>
              <w:rFonts w:cs="B Lotus" w:hint="cs"/>
              <w:sz w:val="24"/>
              <w:szCs w:val="26"/>
              <w:rtl/>
            </w:rPr>
          </w:rPrChange>
        </w:rPr>
        <w:t xml:space="preserve">و غرامت مربوطه </w:t>
      </w:r>
      <w:r w:rsidR="00E47586" w:rsidRPr="00F04E9A">
        <w:rPr>
          <w:rFonts w:cs="B Nazanin" w:hint="cs"/>
          <w:sz w:val="24"/>
          <w:rtl/>
          <w:rPrChange w:id="513" w:author="Zahra bordbar zaree" w:date="2017-01-30T09:14:00Z">
            <w:rPr>
              <w:rFonts w:cs="B Lotus" w:hint="cs"/>
              <w:sz w:val="24"/>
              <w:szCs w:val="26"/>
              <w:rtl/>
            </w:rPr>
          </w:rPrChange>
        </w:rPr>
        <w:t xml:space="preserve">بر عهده </w:t>
      </w:r>
      <w:r w:rsidRPr="00F04E9A">
        <w:rPr>
          <w:rFonts w:cs="B Nazanin" w:hint="cs"/>
          <w:sz w:val="24"/>
          <w:rtl/>
          <w:rPrChange w:id="514" w:author="Zahra bordbar zaree" w:date="2017-01-30T09:14:00Z">
            <w:rPr>
              <w:rFonts w:cs="B Lotus" w:hint="cs"/>
              <w:sz w:val="24"/>
              <w:szCs w:val="26"/>
              <w:rtl/>
            </w:rPr>
          </w:rPrChange>
        </w:rPr>
        <w:t xml:space="preserve">مجري </w:t>
      </w:r>
      <w:r w:rsidR="00E47586" w:rsidRPr="00F04E9A">
        <w:rPr>
          <w:rFonts w:cs="B Nazanin" w:hint="cs"/>
          <w:sz w:val="24"/>
          <w:rtl/>
          <w:rPrChange w:id="515" w:author="Zahra bordbar zaree" w:date="2017-01-30T09:14:00Z">
            <w:rPr>
              <w:rFonts w:cs="B Lotus" w:hint="cs"/>
              <w:sz w:val="24"/>
              <w:szCs w:val="26"/>
              <w:rtl/>
            </w:rPr>
          </w:rPrChange>
        </w:rPr>
        <w:t xml:space="preserve">خواهد بود. </w:t>
      </w:r>
    </w:p>
    <w:p w14:paraId="00E2C271" w14:textId="77777777" w:rsidR="00940105" w:rsidRPr="00F04E9A" w:rsidRDefault="00940105" w:rsidP="00F04E9A">
      <w:pPr>
        <w:numPr>
          <w:ilvl w:val="0"/>
          <w:numId w:val="2"/>
        </w:numPr>
        <w:spacing w:line="360" w:lineRule="auto"/>
        <w:jc w:val="both"/>
        <w:rPr>
          <w:rFonts w:cs="B Nazanin"/>
          <w:sz w:val="24"/>
          <w:rPrChange w:id="516" w:author="Zahra bordbar zaree" w:date="2017-01-30T09:14:00Z">
            <w:rPr>
              <w:rFonts w:cs="B Lotus"/>
              <w:sz w:val="24"/>
              <w:szCs w:val="26"/>
            </w:rPr>
          </w:rPrChange>
        </w:rPr>
        <w:pPrChange w:id="517" w:author="Zahra bordbar zaree" w:date="2017-01-30T09:14:00Z">
          <w:pPr>
            <w:numPr>
              <w:numId w:val="2"/>
            </w:numPr>
            <w:tabs>
              <w:tab w:val="num" w:pos="720"/>
            </w:tabs>
            <w:ind w:left="720" w:hanging="360"/>
            <w:jc w:val="lowKashida"/>
          </w:pPr>
        </w:pPrChange>
      </w:pPr>
      <w:r w:rsidRPr="00F04E9A">
        <w:rPr>
          <w:rFonts w:cs="B Nazanin"/>
          <w:sz w:val="24"/>
          <w:rtl/>
          <w:rPrChange w:id="518" w:author="Zahra bordbar zaree" w:date="2017-01-30T09:14:00Z">
            <w:rPr>
              <w:rFonts w:cs="B Lotus"/>
              <w:sz w:val="24"/>
              <w:szCs w:val="26"/>
              <w:rtl/>
            </w:rPr>
          </w:rPrChange>
        </w:rPr>
        <w:t xml:space="preserve">من </w:t>
      </w:r>
      <w:r w:rsidR="00D43FB1" w:rsidRPr="00F04E9A">
        <w:rPr>
          <w:rFonts w:cs="B Nazanin" w:hint="cs"/>
          <w:sz w:val="24"/>
          <w:rtl/>
          <w:rPrChange w:id="519" w:author="Zahra bordbar zaree" w:date="2017-01-30T09:14:00Z">
            <w:rPr>
              <w:rFonts w:cs="B Lotus" w:hint="cs"/>
              <w:sz w:val="24"/>
              <w:szCs w:val="26"/>
              <w:rtl/>
            </w:rPr>
          </w:rPrChange>
        </w:rPr>
        <w:t>م</w:t>
      </w:r>
      <w:r w:rsidR="00F61873" w:rsidRPr="00F04E9A">
        <w:rPr>
          <w:rFonts w:cs="B Nazanin" w:hint="cs"/>
          <w:sz w:val="24"/>
          <w:rtl/>
          <w:rPrChange w:id="520" w:author="Zahra bordbar zaree" w:date="2017-01-30T09:14:00Z">
            <w:rPr>
              <w:rFonts w:cs="B Lotus" w:hint="cs"/>
              <w:sz w:val="24"/>
              <w:szCs w:val="26"/>
              <w:rtl/>
            </w:rPr>
          </w:rPrChange>
        </w:rPr>
        <w:t>ي</w:t>
      </w:r>
      <w:r w:rsidR="00682169" w:rsidRPr="00F04E9A">
        <w:rPr>
          <w:rFonts w:cs="B Nazanin"/>
          <w:sz w:val="24"/>
          <w:rtl/>
          <w:rPrChange w:id="521" w:author="Zahra bordbar zaree" w:date="2017-01-30T09:14:00Z">
            <w:rPr>
              <w:rFonts w:cs="B Lotus"/>
              <w:sz w:val="24"/>
              <w:szCs w:val="26"/>
              <w:rtl/>
            </w:rPr>
          </w:rPrChange>
        </w:rPr>
        <w:softHyphen/>
      </w:r>
      <w:r w:rsidR="00D43FB1" w:rsidRPr="00F04E9A">
        <w:rPr>
          <w:rFonts w:cs="B Nazanin" w:hint="cs"/>
          <w:sz w:val="24"/>
          <w:rtl/>
          <w:rPrChange w:id="522" w:author="Zahra bordbar zaree" w:date="2017-01-30T09:14:00Z">
            <w:rPr>
              <w:rFonts w:cs="B Lotus" w:hint="cs"/>
              <w:sz w:val="24"/>
              <w:szCs w:val="26"/>
              <w:rtl/>
            </w:rPr>
          </w:rPrChange>
        </w:rPr>
        <w:t>دانم</w:t>
      </w:r>
      <w:r w:rsidRPr="00F04E9A">
        <w:rPr>
          <w:rFonts w:cs="B Nazanin"/>
          <w:sz w:val="24"/>
          <w:rtl/>
          <w:rPrChange w:id="523" w:author="Zahra bordbar zaree" w:date="2017-01-30T09:14:00Z">
            <w:rPr>
              <w:rFonts w:cs="B Lotus"/>
              <w:sz w:val="24"/>
              <w:szCs w:val="26"/>
              <w:rtl/>
            </w:rPr>
          </w:rPrChange>
        </w:rPr>
        <w:t xml:space="preserve"> اگر </w:t>
      </w:r>
      <w:r w:rsidR="005B188C" w:rsidRPr="00F04E9A">
        <w:rPr>
          <w:rFonts w:cs="B Nazanin" w:hint="cs"/>
          <w:sz w:val="24"/>
          <w:rtl/>
          <w:rPrChange w:id="524" w:author="Zahra bordbar zaree" w:date="2017-01-30T09:14:00Z">
            <w:rPr>
              <w:rFonts w:cs="B Lotus" w:hint="cs"/>
              <w:sz w:val="24"/>
              <w:szCs w:val="26"/>
              <w:rtl/>
            </w:rPr>
          </w:rPrChange>
        </w:rPr>
        <w:t xml:space="preserve">اشکال </w:t>
      </w:r>
      <w:r w:rsidR="00F61873" w:rsidRPr="00F04E9A">
        <w:rPr>
          <w:rFonts w:cs="B Nazanin" w:hint="cs"/>
          <w:sz w:val="24"/>
          <w:rtl/>
          <w:rPrChange w:id="525" w:author="Zahra bordbar zaree" w:date="2017-01-30T09:14:00Z">
            <w:rPr>
              <w:rFonts w:cs="B Lotus" w:hint="cs"/>
              <w:sz w:val="24"/>
              <w:szCs w:val="26"/>
              <w:rtl/>
            </w:rPr>
          </w:rPrChange>
        </w:rPr>
        <w:t>ي</w:t>
      </w:r>
      <w:r w:rsidR="005B188C" w:rsidRPr="00F04E9A">
        <w:rPr>
          <w:rFonts w:cs="B Nazanin" w:hint="cs"/>
          <w:sz w:val="24"/>
          <w:rtl/>
          <w:rPrChange w:id="526" w:author="Zahra bordbar zaree" w:date="2017-01-30T09:14:00Z">
            <w:rPr>
              <w:rFonts w:cs="B Lotus" w:hint="cs"/>
              <w:sz w:val="24"/>
              <w:szCs w:val="26"/>
              <w:rtl/>
            </w:rPr>
          </w:rPrChange>
        </w:rPr>
        <w:t>ا اعتراض</w:t>
      </w:r>
      <w:r w:rsidR="00F61873" w:rsidRPr="00F04E9A">
        <w:rPr>
          <w:rFonts w:cs="B Nazanin" w:hint="cs"/>
          <w:sz w:val="24"/>
          <w:rtl/>
          <w:rPrChange w:id="527" w:author="Zahra bordbar zaree" w:date="2017-01-30T09:14:00Z">
            <w:rPr>
              <w:rFonts w:cs="B Lotus" w:hint="cs"/>
              <w:sz w:val="24"/>
              <w:szCs w:val="26"/>
              <w:rtl/>
            </w:rPr>
          </w:rPrChange>
        </w:rPr>
        <w:t>ي</w:t>
      </w:r>
      <w:r w:rsidR="005B188C" w:rsidRPr="00F04E9A">
        <w:rPr>
          <w:rFonts w:cs="B Nazanin" w:hint="cs"/>
          <w:sz w:val="24"/>
          <w:rtl/>
          <w:rPrChange w:id="528" w:author="Zahra bordbar zaree" w:date="2017-01-30T09:14:00Z">
            <w:rPr>
              <w:rFonts w:cs="B Lotus" w:hint="cs"/>
              <w:sz w:val="24"/>
              <w:szCs w:val="26"/>
              <w:rtl/>
            </w:rPr>
          </w:rPrChange>
        </w:rPr>
        <w:t xml:space="preserve"> نسبت به </w:t>
      </w:r>
      <w:r w:rsidRPr="00F04E9A">
        <w:rPr>
          <w:rFonts w:cs="B Nazanin"/>
          <w:sz w:val="24"/>
          <w:rtl/>
          <w:rPrChange w:id="529" w:author="Zahra bordbar zaree" w:date="2017-01-30T09:14:00Z">
            <w:rPr>
              <w:rFonts w:cs="B Lotus"/>
              <w:sz w:val="24"/>
              <w:szCs w:val="26"/>
              <w:rtl/>
            </w:rPr>
          </w:rPrChange>
        </w:rPr>
        <w:t xml:space="preserve"> </w:t>
      </w:r>
      <w:r w:rsidR="008F7E7D" w:rsidRPr="00F04E9A">
        <w:rPr>
          <w:rFonts w:cs="B Nazanin" w:hint="cs"/>
          <w:sz w:val="24"/>
          <w:rtl/>
          <w:rPrChange w:id="530" w:author="Zahra bordbar zaree" w:date="2017-01-30T09:14:00Z">
            <w:rPr>
              <w:rFonts w:cs="B Lotus" w:hint="cs"/>
              <w:sz w:val="24"/>
              <w:szCs w:val="26"/>
              <w:rtl/>
            </w:rPr>
          </w:rPrChange>
        </w:rPr>
        <w:t xml:space="preserve">دست اندركاران </w:t>
      </w:r>
      <w:r w:rsidRPr="00F04E9A">
        <w:rPr>
          <w:rFonts w:cs="B Nazanin"/>
          <w:sz w:val="24"/>
          <w:rtl/>
          <w:rPrChange w:id="531" w:author="Zahra bordbar zaree" w:date="2017-01-30T09:14:00Z">
            <w:rPr>
              <w:rFonts w:cs="B Lotus"/>
              <w:sz w:val="24"/>
              <w:szCs w:val="26"/>
              <w:rtl/>
            </w:rPr>
          </w:rPrChange>
        </w:rPr>
        <w:t xml:space="preserve">يا روند </w:t>
      </w:r>
      <w:r w:rsidR="005B188C" w:rsidRPr="00F04E9A">
        <w:rPr>
          <w:rFonts w:cs="B Nazanin" w:hint="cs"/>
          <w:sz w:val="24"/>
          <w:rtl/>
          <w:rPrChange w:id="532" w:author="Zahra bordbar zaree" w:date="2017-01-30T09:14:00Z">
            <w:rPr>
              <w:rFonts w:cs="B Lotus" w:hint="cs"/>
              <w:sz w:val="24"/>
              <w:szCs w:val="26"/>
              <w:rtl/>
            </w:rPr>
          </w:rPrChange>
        </w:rPr>
        <w:t>پژوهش</w:t>
      </w:r>
      <w:r w:rsidRPr="00F04E9A">
        <w:rPr>
          <w:rFonts w:cs="B Nazanin"/>
          <w:sz w:val="24"/>
          <w:rtl/>
          <w:rPrChange w:id="533" w:author="Zahra bordbar zaree" w:date="2017-01-30T09:14:00Z">
            <w:rPr>
              <w:rFonts w:cs="B Lotus"/>
              <w:sz w:val="24"/>
              <w:szCs w:val="26"/>
              <w:rtl/>
            </w:rPr>
          </w:rPrChange>
        </w:rPr>
        <w:t xml:space="preserve"> دارم مي</w:t>
      </w:r>
      <w:r w:rsidR="00682169" w:rsidRPr="00F04E9A">
        <w:rPr>
          <w:rFonts w:cs="B Nazanin" w:hint="cs"/>
          <w:sz w:val="24"/>
          <w:rtl/>
          <w:rPrChange w:id="534" w:author="Zahra bordbar zaree" w:date="2017-01-30T09:14:00Z">
            <w:rPr>
              <w:rFonts w:cs="B Lotus" w:hint="cs"/>
              <w:sz w:val="24"/>
              <w:szCs w:val="26"/>
              <w:rtl/>
            </w:rPr>
          </w:rPrChange>
        </w:rPr>
        <w:softHyphen/>
      </w:r>
      <w:r w:rsidRPr="00F04E9A">
        <w:rPr>
          <w:rFonts w:cs="B Nazanin"/>
          <w:sz w:val="24"/>
          <w:rtl/>
          <w:rPrChange w:id="535" w:author="Zahra bordbar zaree" w:date="2017-01-30T09:14:00Z">
            <w:rPr>
              <w:rFonts w:cs="B Lotus"/>
              <w:sz w:val="24"/>
              <w:szCs w:val="26"/>
              <w:rtl/>
            </w:rPr>
          </w:rPrChange>
        </w:rPr>
        <w:t>توانم ب</w:t>
      </w:r>
      <w:r w:rsidR="00D43FB1" w:rsidRPr="00F04E9A">
        <w:rPr>
          <w:rFonts w:cs="B Nazanin" w:hint="cs"/>
          <w:sz w:val="24"/>
          <w:rtl/>
          <w:rPrChange w:id="536" w:author="Zahra bordbar zaree" w:date="2017-01-30T09:14:00Z">
            <w:rPr>
              <w:rFonts w:cs="B Lotus" w:hint="cs"/>
              <w:sz w:val="24"/>
              <w:szCs w:val="26"/>
              <w:rtl/>
            </w:rPr>
          </w:rPrChange>
        </w:rPr>
        <w:t>ا</w:t>
      </w:r>
      <w:r w:rsidRPr="00F04E9A">
        <w:rPr>
          <w:rFonts w:cs="B Nazanin"/>
          <w:sz w:val="24"/>
          <w:rtl/>
          <w:rPrChange w:id="537" w:author="Zahra bordbar zaree" w:date="2017-01-30T09:14:00Z">
            <w:rPr>
              <w:rFonts w:cs="B Lotus"/>
              <w:sz w:val="24"/>
              <w:szCs w:val="26"/>
              <w:rtl/>
            </w:rPr>
          </w:rPrChange>
        </w:rPr>
        <w:t xml:space="preserve"> </w:t>
      </w:r>
      <w:r w:rsidR="007A7E34" w:rsidRPr="00F04E9A">
        <w:rPr>
          <w:rFonts w:cs="B Nazanin" w:hint="cs"/>
          <w:sz w:val="24"/>
          <w:rtl/>
          <w:rPrChange w:id="538" w:author="Zahra bordbar zaree" w:date="2017-01-30T09:14:00Z">
            <w:rPr>
              <w:rFonts w:cs="B Lotus" w:hint="cs"/>
              <w:sz w:val="24"/>
              <w:szCs w:val="26"/>
              <w:rtl/>
            </w:rPr>
          </w:rPrChange>
        </w:rPr>
        <w:t xml:space="preserve">كميته اخلاق در </w:t>
      </w:r>
      <w:r w:rsidR="005B188C" w:rsidRPr="00F04E9A">
        <w:rPr>
          <w:rFonts w:cs="B Nazanin" w:hint="cs"/>
          <w:sz w:val="24"/>
          <w:rtl/>
          <w:rPrChange w:id="539" w:author="Zahra bordbar zaree" w:date="2017-01-30T09:14:00Z">
            <w:rPr>
              <w:rFonts w:cs="B Lotus" w:hint="cs"/>
              <w:sz w:val="24"/>
              <w:szCs w:val="26"/>
              <w:rtl/>
            </w:rPr>
          </w:rPrChange>
        </w:rPr>
        <w:t>پژوهش</w:t>
      </w:r>
      <w:r w:rsidR="007A7E34" w:rsidRPr="00F04E9A">
        <w:rPr>
          <w:rFonts w:cs="B Nazanin" w:hint="cs"/>
          <w:sz w:val="24"/>
          <w:rtl/>
          <w:rPrChange w:id="540" w:author="Zahra bordbar zaree" w:date="2017-01-30T09:14:00Z">
            <w:rPr>
              <w:rFonts w:cs="B Lotus" w:hint="cs"/>
              <w:sz w:val="24"/>
              <w:szCs w:val="26"/>
              <w:rtl/>
            </w:rPr>
          </w:rPrChange>
        </w:rPr>
        <w:t xml:space="preserve"> </w:t>
      </w:r>
      <w:r w:rsidR="008F7E7D" w:rsidRPr="00F04E9A">
        <w:rPr>
          <w:rFonts w:cs="B Nazanin" w:hint="cs"/>
          <w:sz w:val="24"/>
          <w:rtl/>
          <w:rPrChange w:id="541" w:author="Zahra bordbar zaree" w:date="2017-01-30T09:14:00Z">
            <w:rPr>
              <w:rFonts w:cs="B Lotus" w:hint="cs"/>
              <w:sz w:val="24"/>
              <w:szCs w:val="26"/>
              <w:rtl/>
            </w:rPr>
          </w:rPrChange>
        </w:rPr>
        <w:t xml:space="preserve">دانشگاه علوم پزشكي </w:t>
      </w:r>
      <w:del w:id="542" w:author="Zahra bordbar zaree" w:date="2017-01-30T09:12:00Z">
        <w:r w:rsidR="008F7E7D" w:rsidRPr="00F04E9A" w:rsidDel="00F04E9A">
          <w:rPr>
            <w:rFonts w:cs="B Nazanin" w:hint="cs"/>
            <w:sz w:val="24"/>
            <w:rtl/>
            <w:rPrChange w:id="543" w:author="Zahra bordbar zaree" w:date="2017-01-30T09:14:00Z">
              <w:rPr>
                <w:rFonts w:cs="B Lotus" w:hint="cs"/>
                <w:sz w:val="24"/>
                <w:szCs w:val="26"/>
                <w:rtl/>
              </w:rPr>
            </w:rPrChange>
          </w:rPr>
          <w:delText xml:space="preserve">تهران </w:delText>
        </w:r>
      </w:del>
      <w:ins w:id="544" w:author="Zahra bordbar zaree" w:date="2017-01-30T09:12:00Z">
        <w:r w:rsidR="00F04E9A" w:rsidRPr="00F04E9A">
          <w:rPr>
            <w:rFonts w:cs="B Nazanin" w:hint="cs"/>
            <w:sz w:val="24"/>
            <w:rtl/>
            <w:lang w:bidi="fa-IR"/>
            <w:rPrChange w:id="545" w:author="Zahra bordbar zaree" w:date="2017-01-30T09:14:00Z">
              <w:rPr>
                <w:rFonts w:cs="B Nazanin" w:hint="cs"/>
                <w:sz w:val="24"/>
                <w:szCs w:val="26"/>
                <w:rtl/>
                <w:lang w:bidi="fa-IR"/>
              </w:rPr>
            </w:rPrChange>
          </w:rPr>
          <w:t>فسا</w:t>
        </w:r>
        <w:r w:rsidR="00F04E9A" w:rsidRPr="00F04E9A">
          <w:rPr>
            <w:rFonts w:cs="B Nazanin" w:hint="cs"/>
            <w:sz w:val="24"/>
            <w:rtl/>
            <w:rPrChange w:id="546" w:author="Zahra bordbar zaree" w:date="2017-01-30T09:14:00Z">
              <w:rPr>
                <w:rFonts w:cs="B Lotus" w:hint="cs"/>
                <w:sz w:val="24"/>
                <w:szCs w:val="26"/>
                <w:rtl/>
              </w:rPr>
            </w:rPrChange>
          </w:rPr>
          <w:t xml:space="preserve"> </w:t>
        </w:r>
      </w:ins>
      <w:r w:rsidR="005B188C" w:rsidRPr="00F04E9A">
        <w:rPr>
          <w:rFonts w:cs="B Nazanin" w:hint="cs"/>
          <w:sz w:val="24"/>
          <w:rtl/>
          <w:rPrChange w:id="547" w:author="Zahra bordbar zaree" w:date="2017-01-30T09:14:00Z">
            <w:rPr>
              <w:rFonts w:cs="B Lotus" w:hint="cs"/>
              <w:sz w:val="24"/>
              <w:szCs w:val="26"/>
              <w:rtl/>
            </w:rPr>
          </w:rPrChange>
        </w:rPr>
        <w:t>به آدرس</w:t>
      </w:r>
      <w:del w:id="548" w:author="Zahra bordbar zaree" w:date="2017-01-30T09:12:00Z">
        <w:r w:rsidR="005B188C" w:rsidRPr="00F04E9A" w:rsidDel="00F04E9A">
          <w:rPr>
            <w:rFonts w:cs="B Nazanin" w:hint="cs"/>
            <w:sz w:val="24"/>
            <w:rtl/>
            <w:rPrChange w:id="549" w:author="Zahra bordbar zaree" w:date="2017-01-30T09:14:00Z">
              <w:rPr>
                <w:rFonts w:cs="B Lotus" w:hint="cs"/>
                <w:sz w:val="24"/>
                <w:szCs w:val="26"/>
                <w:rtl/>
              </w:rPr>
            </w:rPrChange>
          </w:rPr>
          <w:delText>:</w:delText>
        </w:r>
        <w:r w:rsidR="008F7E7D" w:rsidRPr="00F04E9A" w:rsidDel="00F04E9A">
          <w:rPr>
            <w:rFonts w:cs="B Nazanin" w:hint="cs"/>
            <w:sz w:val="24"/>
            <w:rtl/>
            <w:rPrChange w:id="550" w:author="Zahra bordbar zaree" w:date="2017-01-30T09:14:00Z">
              <w:rPr>
                <w:rFonts w:cs="B Lotus" w:hint="cs"/>
                <w:sz w:val="24"/>
                <w:szCs w:val="26"/>
                <w:rtl/>
              </w:rPr>
            </w:rPrChange>
          </w:rPr>
          <w:delText xml:space="preserve"> </w:delText>
        </w:r>
        <w:r w:rsidR="008F7E7D" w:rsidRPr="00F04E9A" w:rsidDel="00F04E9A">
          <w:rPr>
            <w:rFonts w:cs="B Nazanin" w:hint="cs"/>
            <w:b/>
            <w:bCs/>
            <w:sz w:val="24"/>
            <w:rtl/>
            <w:rPrChange w:id="551" w:author="Zahra bordbar zaree" w:date="2017-01-30T09:14:00Z">
              <w:rPr>
                <w:rFonts w:cs="B Lotus" w:hint="cs"/>
                <w:b/>
                <w:bCs/>
                <w:sz w:val="22"/>
                <w:rtl/>
              </w:rPr>
            </w:rPrChange>
          </w:rPr>
          <w:delText xml:space="preserve">تهران، تقاطع </w:delText>
        </w:r>
        <w:r w:rsidR="0080364B" w:rsidRPr="00F04E9A" w:rsidDel="00F04E9A">
          <w:rPr>
            <w:rFonts w:cs="B Nazanin"/>
            <w:b/>
            <w:bCs/>
            <w:sz w:val="24"/>
            <w:rtl/>
            <w:rPrChange w:id="552" w:author="Zahra bordbar zaree" w:date="2017-01-30T09:14:00Z">
              <w:rPr>
                <w:rFonts w:cs="B Lotus"/>
                <w:b/>
                <w:bCs/>
                <w:sz w:val="22"/>
                <w:rtl/>
              </w:rPr>
            </w:rPrChange>
          </w:rPr>
          <w:delText>بلوار</w:delText>
        </w:r>
        <w:r w:rsidR="008F7E7D" w:rsidRPr="00F04E9A" w:rsidDel="00F04E9A">
          <w:rPr>
            <w:rFonts w:cs="B Nazanin" w:hint="cs"/>
            <w:b/>
            <w:bCs/>
            <w:sz w:val="24"/>
            <w:rtl/>
            <w:rPrChange w:id="553" w:author="Zahra bordbar zaree" w:date="2017-01-30T09:14:00Z">
              <w:rPr>
                <w:rFonts w:cs="B Lotus" w:hint="cs"/>
                <w:b/>
                <w:bCs/>
                <w:sz w:val="22"/>
                <w:rtl/>
              </w:rPr>
            </w:rPrChange>
          </w:rPr>
          <w:delText xml:space="preserve"> كشاورز و خيابان قدس، ساختمان ستاد مركزي دانشگاه علوم پزشكي تهران، </w:delText>
        </w:r>
        <w:r w:rsidR="00493858" w:rsidRPr="00F04E9A" w:rsidDel="00F04E9A">
          <w:rPr>
            <w:rFonts w:cs="B Nazanin" w:hint="cs"/>
            <w:b/>
            <w:bCs/>
            <w:sz w:val="24"/>
            <w:rtl/>
            <w:rPrChange w:id="554" w:author="Zahra bordbar zaree" w:date="2017-01-30T09:14:00Z">
              <w:rPr>
                <w:rFonts w:cs="B Lotus" w:hint="cs"/>
                <w:b/>
                <w:bCs/>
                <w:sz w:val="22"/>
                <w:rtl/>
              </w:rPr>
            </w:rPrChange>
          </w:rPr>
          <w:delText xml:space="preserve">طبقه ششم، </w:delText>
        </w:r>
        <w:r w:rsidR="009A063B" w:rsidRPr="00F04E9A" w:rsidDel="00F04E9A">
          <w:rPr>
            <w:rFonts w:cs="B Nazanin" w:hint="cs"/>
            <w:b/>
            <w:bCs/>
            <w:sz w:val="24"/>
            <w:rtl/>
            <w:rPrChange w:id="555" w:author="Zahra bordbar zaree" w:date="2017-01-30T09:14:00Z">
              <w:rPr>
                <w:rFonts w:cs="B Lotus" w:hint="cs"/>
                <w:b/>
                <w:bCs/>
                <w:sz w:val="22"/>
                <w:rtl/>
              </w:rPr>
            </w:rPrChange>
          </w:rPr>
          <w:delText>مديريت امور تحقيقات و فناوري</w:delText>
        </w:r>
        <w:r w:rsidR="00493858" w:rsidRPr="00F04E9A" w:rsidDel="00F04E9A">
          <w:rPr>
            <w:rFonts w:cs="B Nazanin" w:hint="cs"/>
            <w:b/>
            <w:bCs/>
            <w:sz w:val="24"/>
            <w:rtl/>
            <w:rPrChange w:id="556" w:author="Zahra bordbar zaree" w:date="2017-01-30T09:14:00Z">
              <w:rPr>
                <w:rFonts w:cs="B Lotus" w:hint="cs"/>
                <w:b/>
                <w:bCs/>
                <w:sz w:val="22"/>
                <w:rtl/>
              </w:rPr>
            </w:rPrChange>
          </w:rPr>
          <w:delText>، دبيرخانه كميته اخلاق در پژوهش دانشگاه، تلفن 81633626، 81633644 و 81633613</w:delText>
        </w:r>
      </w:del>
      <w:ins w:id="557" w:author="Zahra bordbar zaree" w:date="2017-01-30T09:12:00Z">
        <w:r w:rsidR="00F04E9A" w:rsidRPr="00F04E9A">
          <w:rPr>
            <w:rFonts w:cs="B Nazanin" w:hint="cs"/>
            <w:sz w:val="24"/>
            <w:rtl/>
            <w:rPrChange w:id="558" w:author="Zahra bordbar zaree" w:date="2017-01-30T09:14:00Z">
              <w:rPr>
                <w:rFonts w:cs="B Nazanin" w:hint="cs"/>
                <w:sz w:val="24"/>
                <w:szCs w:val="26"/>
                <w:rtl/>
              </w:rPr>
            </w:rPrChange>
          </w:rPr>
          <w:t xml:space="preserve">: </w:t>
        </w:r>
        <w:r w:rsidR="00F04E9A" w:rsidRPr="00F04E9A">
          <w:rPr>
            <w:rFonts w:cs="B Nazanin" w:hint="cs"/>
            <w:b/>
            <w:bCs/>
            <w:sz w:val="24"/>
            <w:rtl/>
            <w:rPrChange w:id="559" w:author="Zahra bordbar zaree" w:date="2017-01-30T09:14:00Z">
              <w:rPr>
                <w:rFonts w:cs="B Nazanin" w:hint="cs"/>
                <w:sz w:val="24"/>
                <w:szCs w:val="26"/>
                <w:rtl/>
              </w:rPr>
            </w:rPrChange>
          </w:rPr>
          <w:t>فسا- بولوار ا</w:t>
        </w:r>
      </w:ins>
      <w:ins w:id="560" w:author="Zahra bordbar zaree" w:date="2017-01-30T09:14:00Z">
        <w:r w:rsidR="00F04E9A">
          <w:rPr>
            <w:rFonts w:cs="B Nazanin" w:hint="cs"/>
            <w:b/>
            <w:bCs/>
            <w:sz w:val="24"/>
            <w:rtl/>
          </w:rPr>
          <w:t>ب</w:t>
        </w:r>
      </w:ins>
      <w:ins w:id="561" w:author="Zahra bordbar zaree" w:date="2017-01-30T09:12:00Z">
        <w:r w:rsidR="00F04E9A" w:rsidRPr="00F04E9A">
          <w:rPr>
            <w:rFonts w:cs="B Nazanin" w:hint="cs"/>
            <w:b/>
            <w:bCs/>
            <w:sz w:val="24"/>
            <w:rtl/>
            <w:rPrChange w:id="562" w:author="Zahra bordbar zaree" w:date="2017-01-30T09:14:00Z">
              <w:rPr>
                <w:rFonts w:cs="B Nazanin" w:hint="cs"/>
                <w:sz w:val="24"/>
                <w:szCs w:val="26"/>
                <w:rtl/>
              </w:rPr>
            </w:rPrChange>
          </w:rPr>
          <w:t xml:space="preserve">ن سینا- دانشگاه علوم پزشکی فسا- ساختمان الحاقی- طبقه زیرزمین- </w:t>
        </w:r>
        <w:r w:rsidR="00F04E9A" w:rsidRPr="00F04E9A">
          <w:rPr>
            <w:rFonts w:cs="B Nazanin" w:hint="cs"/>
            <w:b/>
            <w:bCs/>
            <w:sz w:val="24"/>
            <w:rtl/>
            <w:rPrChange w:id="563" w:author="Zahra bordbar zaree" w:date="2017-01-30T09:14:00Z">
              <w:rPr>
                <w:rFonts w:cs="B Nazanin" w:hint="cs"/>
                <w:sz w:val="24"/>
                <w:szCs w:val="26"/>
                <w:rtl/>
              </w:rPr>
            </w:rPrChange>
          </w:rPr>
          <w:lastRenderedPageBreak/>
          <w:t xml:space="preserve">معاونت تحقیقات و فناوری- شماره تلفن: </w:t>
        </w:r>
      </w:ins>
      <w:ins w:id="564" w:author="Zahra bordbar zaree" w:date="2017-01-30T09:13:00Z">
        <w:r w:rsidR="00F04E9A" w:rsidRPr="00F04E9A">
          <w:rPr>
            <w:rFonts w:cs="B Nazanin" w:hint="cs"/>
            <w:b/>
            <w:bCs/>
            <w:sz w:val="24"/>
            <w:rtl/>
            <w:rPrChange w:id="565" w:author="Zahra bordbar zaree" w:date="2017-01-30T09:14:00Z">
              <w:rPr>
                <w:rFonts w:cs="B Nazanin" w:hint="cs"/>
                <w:sz w:val="24"/>
                <w:szCs w:val="26"/>
                <w:rtl/>
              </w:rPr>
            </w:rPrChange>
          </w:rPr>
          <w:t>5331600-071</w:t>
        </w:r>
      </w:ins>
      <w:r w:rsidR="005B188C" w:rsidRPr="00F04E9A">
        <w:rPr>
          <w:rFonts w:cs="B Nazanin" w:hint="cs"/>
          <w:b/>
          <w:bCs/>
          <w:sz w:val="24"/>
          <w:rtl/>
          <w:rPrChange w:id="566" w:author="Zahra bordbar zaree" w:date="2017-01-30T09:14:00Z">
            <w:rPr>
              <w:rFonts w:cs="B Lotus" w:hint="cs"/>
              <w:b/>
              <w:bCs/>
              <w:sz w:val="22"/>
              <w:rtl/>
            </w:rPr>
          </w:rPrChange>
        </w:rPr>
        <w:t xml:space="preserve"> </w:t>
      </w:r>
      <w:r w:rsidRPr="00F04E9A">
        <w:rPr>
          <w:rFonts w:cs="B Nazanin"/>
          <w:sz w:val="24"/>
          <w:rtl/>
          <w:rPrChange w:id="567" w:author="Zahra bordbar zaree" w:date="2017-01-30T09:14:00Z">
            <w:rPr>
              <w:rFonts w:cs="B Lotus"/>
              <w:b/>
              <w:bCs/>
              <w:sz w:val="22"/>
              <w:rtl/>
            </w:rPr>
          </w:rPrChange>
        </w:rPr>
        <w:t>تماس</w:t>
      </w:r>
      <w:r w:rsidRPr="00F04E9A">
        <w:rPr>
          <w:rFonts w:cs="B Nazanin"/>
          <w:sz w:val="24"/>
          <w:rtl/>
          <w:rPrChange w:id="568" w:author="Zahra bordbar zaree" w:date="2017-01-30T09:14:00Z">
            <w:rPr>
              <w:rFonts w:cs="B Lotus"/>
              <w:sz w:val="24"/>
              <w:szCs w:val="26"/>
              <w:rtl/>
            </w:rPr>
          </w:rPrChange>
        </w:rPr>
        <w:t xml:space="preserve"> گرفته و </w:t>
      </w:r>
      <w:r w:rsidR="008C7FE8" w:rsidRPr="00F04E9A">
        <w:rPr>
          <w:rFonts w:cs="B Nazanin" w:hint="cs"/>
          <w:sz w:val="24"/>
          <w:rtl/>
          <w:rPrChange w:id="569" w:author="Zahra bordbar zaree" w:date="2017-01-30T09:14:00Z">
            <w:rPr>
              <w:rFonts w:cs="B Lotus" w:hint="cs"/>
              <w:sz w:val="24"/>
              <w:szCs w:val="26"/>
              <w:rtl/>
            </w:rPr>
          </w:rPrChange>
        </w:rPr>
        <w:t xml:space="preserve">مشکل </w:t>
      </w:r>
      <w:r w:rsidR="00C57C76" w:rsidRPr="00F04E9A">
        <w:rPr>
          <w:rFonts w:cs="B Nazanin" w:hint="cs"/>
          <w:sz w:val="24"/>
          <w:rtl/>
          <w:rPrChange w:id="570" w:author="Zahra bordbar zaree" w:date="2017-01-30T09:14:00Z">
            <w:rPr>
              <w:rFonts w:cs="B Lotus" w:hint="cs"/>
              <w:sz w:val="24"/>
              <w:szCs w:val="26"/>
              <w:rtl/>
            </w:rPr>
          </w:rPrChange>
        </w:rPr>
        <w:t xml:space="preserve">خود را </w:t>
      </w:r>
      <w:r w:rsidRPr="00F04E9A">
        <w:rPr>
          <w:rFonts w:cs="B Nazanin"/>
          <w:sz w:val="24"/>
          <w:rtl/>
          <w:rPrChange w:id="571" w:author="Zahra bordbar zaree" w:date="2017-01-30T09:14:00Z">
            <w:rPr>
              <w:rFonts w:cs="B Lotus"/>
              <w:sz w:val="24"/>
              <w:szCs w:val="26"/>
              <w:rtl/>
            </w:rPr>
          </w:rPrChange>
        </w:rPr>
        <w:t>ب</w:t>
      </w:r>
      <w:r w:rsidR="00C57C76" w:rsidRPr="00F04E9A">
        <w:rPr>
          <w:rFonts w:cs="B Nazanin" w:hint="cs"/>
          <w:sz w:val="24"/>
          <w:rtl/>
          <w:rPrChange w:id="572" w:author="Zahra bordbar zaree" w:date="2017-01-30T09:14:00Z">
            <w:rPr>
              <w:rFonts w:cs="B Lotus" w:hint="cs"/>
              <w:sz w:val="24"/>
              <w:szCs w:val="26"/>
              <w:rtl/>
            </w:rPr>
          </w:rPrChange>
        </w:rPr>
        <w:t xml:space="preserve">ه </w:t>
      </w:r>
      <w:r w:rsidRPr="00F04E9A">
        <w:rPr>
          <w:rFonts w:cs="B Nazanin"/>
          <w:sz w:val="24"/>
          <w:rtl/>
          <w:rPrChange w:id="573" w:author="Zahra bordbar zaree" w:date="2017-01-30T09:14:00Z">
            <w:rPr>
              <w:rFonts w:cs="B Lotus"/>
              <w:sz w:val="24"/>
              <w:szCs w:val="26"/>
              <w:rtl/>
            </w:rPr>
          </w:rPrChange>
        </w:rPr>
        <w:t xml:space="preserve">صورت شفاهي يا كتبي </w:t>
      </w:r>
      <w:r w:rsidR="00FE3641" w:rsidRPr="00F04E9A">
        <w:rPr>
          <w:rFonts w:cs="B Nazanin" w:hint="cs"/>
          <w:sz w:val="24"/>
          <w:rtl/>
          <w:rPrChange w:id="574" w:author="Zahra bordbar zaree" w:date="2017-01-30T09:14:00Z">
            <w:rPr>
              <w:rFonts w:cs="B Lotus" w:hint="cs"/>
              <w:sz w:val="24"/>
              <w:szCs w:val="26"/>
              <w:rtl/>
            </w:rPr>
          </w:rPrChange>
        </w:rPr>
        <w:t>مطرح</w:t>
      </w:r>
      <w:r w:rsidR="00FE3641" w:rsidRPr="00F04E9A">
        <w:rPr>
          <w:rFonts w:cs="B Nazanin"/>
          <w:sz w:val="24"/>
          <w:rtl/>
          <w:rPrChange w:id="575" w:author="Zahra bordbar zaree" w:date="2017-01-30T09:14:00Z">
            <w:rPr>
              <w:rFonts w:cs="B Lotus"/>
              <w:sz w:val="24"/>
              <w:szCs w:val="26"/>
              <w:rtl/>
            </w:rPr>
          </w:rPrChange>
        </w:rPr>
        <w:t xml:space="preserve"> </w:t>
      </w:r>
      <w:r w:rsidRPr="00F04E9A">
        <w:rPr>
          <w:rFonts w:cs="B Nazanin"/>
          <w:sz w:val="24"/>
          <w:rtl/>
          <w:rPrChange w:id="576" w:author="Zahra bordbar zaree" w:date="2017-01-30T09:14:00Z">
            <w:rPr>
              <w:rFonts w:cs="B Lotus"/>
              <w:sz w:val="24"/>
              <w:szCs w:val="26"/>
              <w:rtl/>
            </w:rPr>
          </w:rPrChange>
        </w:rPr>
        <w:t>نمايم.</w:t>
      </w:r>
    </w:p>
    <w:p w14:paraId="164A2C6A" w14:textId="77777777" w:rsidR="00682169" w:rsidRPr="00F04E9A" w:rsidRDefault="00682169" w:rsidP="00F04E9A">
      <w:pPr>
        <w:numPr>
          <w:ilvl w:val="0"/>
          <w:numId w:val="2"/>
        </w:numPr>
        <w:spacing w:line="360" w:lineRule="auto"/>
        <w:jc w:val="both"/>
        <w:rPr>
          <w:rFonts w:cs="B Nazanin"/>
          <w:sz w:val="24"/>
          <w:rPrChange w:id="577" w:author="Zahra bordbar zaree" w:date="2017-01-30T09:14:00Z">
            <w:rPr>
              <w:rFonts w:cs="B Lotus"/>
              <w:sz w:val="24"/>
              <w:szCs w:val="26"/>
            </w:rPr>
          </w:rPrChange>
        </w:rPr>
        <w:pPrChange w:id="578" w:author="Zahra bordbar zaree" w:date="2017-01-30T09:11:00Z">
          <w:pPr>
            <w:numPr>
              <w:numId w:val="2"/>
            </w:numPr>
            <w:tabs>
              <w:tab w:val="num" w:pos="720"/>
            </w:tabs>
            <w:ind w:left="720" w:hanging="360"/>
            <w:jc w:val="lowKashida"/>
          </w:pPr>
        </w:pPrChange>
      </w:pPr>
      <w:r w:rsidRPr="00F04E9A">
        <w:rPr>
          <w:rFonts w:cs="B Nazanin" w:hint="cs"/>
          <w:sz w:val="24"/>
          <w:rtl/>
          <w:rPrChange w:id="579" w:author="Zahra bordbar zaree" w:date="2017-01-30T09:14:00Z">
            <w:rPr>
              <w:rFonts w:cs="B Lotus" w:hint="cs"/>
              <w:sz w:val="24"/>
              <w:szCs w:val="26"/>
              <w:rtl/>
            </w:rPr>
          </w:rPrChange>
        </w:rPr>
        <w:t>ا</w:t>
      </w:r>
      <w:r w:rsidR="00F61873" w:rsidRPr="00F04E9A">
        <w:rPr>
          <w:rFonts w:cs="B Nazanin" w:hint="cs"/>
          <w:sz w:val="24"/>
          <w:rtl/>
          <w:rPrChange w:id="580" w:author="Zahra bordbar zaree" w:date="2017-01-30T09:14:00Z">
            <w:rPr>
              <w:rFonts w:cs="B Lotus" w:hint="cs"/>
              <w:sz w:val="24"/>
              <w:szCs w:val="26"/>
              <w:rtl/>
            </w:rPr>
          </w:rPrChange>
        </w:rPr>
        <w:t>ي</w:t>
      </w:r>
      <w:r w:rsidRPr="00F04E9A">
        <w:rPr>
          <w:rFonts w:cs="B Nazanin" w:hint="cs"/>
          <w:sz w:val="24"/>
          <w:rtl/>
          <w:rPrChange w:id="581" w:author="Zahra bordbar zaree" w:date="2017-01-30T09:14:00Z">
            <w:rPr>
              <w:rFonts w:cs="B Lotus" w:hint="cs"/>
              <w:sz w:val="24"/>
              <w:szCs w:val="26"/>
              <w:rtl/>
            </w:rPr>
          </w:rPrChange>
        </w:rPr>
        <w:t>ن فرم اطلاعات و رضا</w:t>
      </w:r>
      <w:r w:rsidR="00F61873" w:rsidRPr="00F04E9A">
        <w:rPr>
          <w:rFonts w:cs="B Nazanin" w:hint="cs"/>
          <w:sz w:val="24"/>
          <w:rtl/>
          <w:rPrChange w:id="582" w:author="Zahra bordbar zaree" w:date="2017-01-30T09:14:00Z">
            <w:rPr>
              <w:rFonts w:cs="B Lotus" w:hint="cs"/>
              <w:sz w:val="24"/>
              <w:szCs w:val="26"/>
              <w:rtl/>
            </w:rPr>
          </w:rPrChange>
        </w:rPr>
        <w:t>ي</w:t>
      </w:r>
      <w:r w:rsidRPr="00F04E9A">
        <w:rPr>
          <w:rFonts w:cs="B Nazanin" w:hint="cs"/>
          <w:sz w:val="24"/>
          <w:rtl/>
          <w:rPrChange w:id="583" w:author="Zahra bordbar zaree" w:date="2017-01-30T09:14:00Z">
            <w:rPr>
              <w:rFonts w:cs="B Lotus" w:hint="cs"/>
              <w:sz w:val="24"/>
              <w:szCs w:val="26"/>
              <w:rtl/>
            </w:rPr>
          </w:rPrChange>
        </w:rPr>
        <w:t>ت آگاهانه در دو نسخه تنظ</w:t>
      </w:r>
      <w:r w:rsidR="00F61873" w:rsidRPr="00F04E9A">
        <w:rPr>
          <w:rFonts w:cs="B Nazanin" w:hint="cs"/>
          <w:sz w:val="24"/>
          <w:rtl/>
          <w:rPrChange w:id="584" w:author="Zahra bordbar zaree" w:date="2017-01-30T09:14:00Z">
            <w:rPr>
              <w:rFonts w:cs="B Lotus" w:hint="cs"/>
              <w:sz w:val="24"/>
              <w:szCs w:val="26"/>
              <w:rtl/>
            </w:rPr>
          </w:rPrChange>
        </w:rPr>
        <w:t>ي</w:t>
      </w:r>
      <w:r w:rsidRPr="00F04E9A">
        <w:rPr>
          <w:rFonts w:cs="B Nazanin" w:hint="cs"/>
          <w:sz w:val="24"/>
          <w:rtl/>
          <w:rPrChange w:id="585" w:author="Zahra bordbar zaree" w:date="2017-01-30T09:14:00Z">
            <w:rPr>
              <w:rFonts w:cs="B Lotus" w:hint="cs"/>
              <w:sz w:val="24"/>
              <w:szCs w:val="26"/>
              <w:rtl/>
            </w:rPr>
          </w:rPrChange>
        </w:rPr>
        <w:t xml:space="preserve">م شده و پس از امضا </w:t>
      </w:r>
      <w:r w:rsidR="00F61873" w:rsidRPr="00F04E9A">
        <w:rPr>
          <w:rFonts w:cs="B Nazanin" w:hint="cs"/>
          <w:sz w:val="24"/>
          <w:rtl/>
          <w:rPrChange w:id="586" w:author="Zahra bordbar zaree" w:date="2017-01-30T09:14:00Z">
            <w:rPr>
              <w:rFonts w:cs="B Lotus" w:hint="cs"/>
              <w:sz w:val="24"/>
              <w:szCs w:val="26"/>
              <w:rtl/>
            </w:rPr>
          </w:rPrChange>
        </w:rPr>
        <w:t>ي</w:t>
      </w:r>
      <w:r w:rsidRPr="00F04E9A">
        <w:rPr>
          <w:rFonts w:cs="B Nazanin" w:hint="cs"/>
          <w:sz w:val="24"/>
          <w:rtl/>
          <w:rPrChange w:id="587" w:author="Zahra bordbar zaree" w:date="2017-01-30T09:14:00Z">
            <w:rPr>
              <w:rFonts w:cs="B Lotus" w:hint="cs"/>
              <w:sz w:val="24"/>
              <w:szCs w:val="26"/>
              <w:rtl/>
            </w:rPr>
          </w:rPrChange>
        </w:rPr>
        <w:t>ک نسخه در اخت</w:t>
      </w:r>
      <w:r w:rsidR="00F61873" w:rsidRPr="00F04E9A">
        <w:rPr>
          <w:rFonts w:cs="B Nazanin" w:hint="cs"/>
          <w:sz w:val="24"/>
          <w:rtl/>
          <w:rPrChange w:id="588" w:author="Zahra bordbar zaree" w:date="2017-01-30T09:14:00Z">
            <w:rPr>
              <w:rFonts w:cs="B Lotus" w:hint="cs"/>
              <w:sz w:val="24"/>
              <w:szCs w:val="26"/>
              <w:rtl/>
            </w:rPr>
          </w:rPrChange>
        </w:rPr>
        <w:t>ي</w:t>
      </w:r>
      <w:r w:rsidRPr="00F04E9A">
        <w:rPr>
          <w:rFonts w:cs="B Nazanin" w:hint="cs"/>
          <w:sz w:val="24"/>
          <w:rtl/>
          <w:rPrChange w:id="589" w:author="Zahra bordbar zaree" w:date="2017-01-30T09:14:00Z">
            <w:rPr>
              <w:rFonts w:cs="B Lotus" w:hint="cs"/>
              <w:sz w:val="24"/>
              <w:szCs w:val="26"/>
              <w:rtl/>
            </w:rPr>
          </w:rPrChange>
        </w:rPr>
        <w:t xml:space="preserve">ار من </w:t>
      </w:r>
      <w:r w:rsidR="00C57C76" w:rsidRPr="00F04E9A">
        <w:rPr>
          <w:rFonts w:cs="B Nazanin" w:hint="cs"/>
          <w:sz w:val="24"/>
          <w:rtl/>
          <w:rPrChange w:id="590" w:author="Zahra bordbar zaree" w:date="2017-01-30T09:14:00Z">
            <w:rPr>
              <w:rFonts w:cs="B Lotus" w:hint="cs"/>
              <w:sz w:val="24"/>
              <w:szCs w:val="26"/>
              <w:rtl/>
            </w:rPr>
          </w:rPrChange>
        </w:rPr>
        <w:t xml:space="preserve">و نسخه ديگر در اختيار مجري </w:t>
      </w:r>
      <w:r w:rsidRPr="00F04E9A">
        <w:rPr>
          <w:rFonts w:cs="B Nazanin" w:hint="cs"/>
          <w:sz w:val="24"/>
          <w:rtl/>
          <w:rPrChange w:id="591" w:author="Zahra bordbar zaree" w:date="2017-01-30T09:14:00Z">
            <w:rPr>
              <w:rFonts w:cs="B Lotus" w:hint="cs"/>
              <w:sz w:val="24"/>
              <w:szCs w:val="26"/>
              <w:rtl/>
            </w:rPr>
          </w:rPrChange>
        </w:rPr>
        <w:t>قرار خواهد گرفت.</w:t>
      </w:r>
    </w:p>
    <w:p w14:paraId="36969D4D" w14:textId="77777777" w:rsidR="00C57C76" w:rsidRPr="00F04E9A" w:rsidRDefault="00C57C76" w:rsidP="00F04E9A">
      <w:pPr>
        <w:spacing w:line="360" w:lineRule="auto"/>
        <w:jc w:val="both"/>
        <w:rPr>
          <w:rFonts w:cs="B Nazanin"/>
          <w:sz w:val="24"/>
          <w:rtl/>
          <w:rPrChange w:id="592" w:author="Zahra bordbar zaree" w:date="2017-01-30T09:14:00Z">
            <w:rPr>
              <w:rFonts w:cs="Lotus"/>
              <w:sz w:val="24"/>
              <w:szCs w:val="26"/>
              <w:rtl/>
            </w:rPr>
          </w:rPrChange>
        </w:rPr>
        <w:pPrChange w:id="593" w:author="Zahra bordbar zaree" w:date="2017-01-30T09:11:00Z">
          <w:pPr>
            <w:jc w:val="lowKashida"/>
          </w:pPr>
        </w:pPrChange>
      </w:pPr>
    </w:p>
    <w:p w14:paraId="4B1D5A31" w14:textId="77777777" w:rsidR="00C57C76" w:rsidRPr="00F04E9A" w:rsidRDefault="00DB7599" w:rsidP="00F04E9A">
      <w:pPr>
        <w:pBdr>
          <w:top w:val="single" w:sz="4" w:space="1" w:color="auto"/>
          <w:left w:val="single" w:sz="4" w:space="4" w:color="auto"/>
          <w:bottom w:val="single" w:sz="4" w:space="1" w:color="auto"/>
          <w:right w:val="single" w:sz="4" w:space="4" w:color="auto"/>
        </w:pBdr>
        <w:spacing w:line="360" w:lineRule="auto"/>
        <w:ind w:left="284" w:right="284" w:firstLine="284"/>
        <w:jc w:val="lowKashida"/>
        <w:rPr>
          <w:rFonts w:cs="B Nazanin"/>
          <w:sz w:val="24"/>
          <w:rtl/>
          <w:rPrChange w:id="594" w:author="Zahra bordbar zaree" w:date="2017-01-30T09:14:00Z">
            <w:rPr>
              <w:rFonts w:cs="B Zar"/>
              <w:sz w:val="24"/>
              <w:szCs w:val="26"/>
              <w:rtl/>
            </w:rPr>
          </w:rPrChange>
        </w:rPr>
        <w:pPrChange w:id="595" w:author="Zahra bordbar zaree" w:date="2017-01-30T09:11:00Z">
          <w:pPr>
            <w:pBdr>
              <w:top w:val="single" w:sz="4" w:space="1" w:color="auto"/>
              <w:left w:val="single" w:sz="4" w:space="4" w:color="auto"/>
              <w:bottom w:val="single" w:sz="4" w:space="1" w:color="auto"/>
              <w:right w:val="single" w:sz="4" w:space="4" w:color="auto"/>
            </w:pBdr>
            <w:ind w:left="284" w:right="284" w:firstLine="284"/>
            <w:jc w:val="lowKashida"/>
          </w:pPr>
        </w:pPrChange>
      </w:pPr>
      <w:r w:rsidRPr="00F04E9A">
        <w:rPr>
          <w:rFonts w:cs="B Nazanin"/>
          <w:sz w:val="24"/>
          <w:rtl/>
          <w:rPrChange w:id="596" w:author="Zahra bordbar zaree" w:date="2017-01-30T09:14:00Z">
            <w:rPr>
              <w:rFonts w:cs="B Zar"/>
              <w:sz w:val="24"/>
              <w:szCs w:val="26"/>
              <w:rtl/>
            </w:rPr>
          </w:rPrChange>
        </w:rPr>
        <w:t xml:space="preserve">اينجانب </w:t>
      </w:r>
      <w:r w:rsidRPr="00F04E9A">
        <w:rPr>
          <w:rFonts w:cs="B Nazanin" w:hint="cs"/>
          <w:sz w:val="24"/>
          <w:rtl/>
          <w:rPrChange w:id="597" w:author="Zahra bordbar zaree" w:date="2017-01-30T09:14:00Z">
            <w:rPr>
              <w:rFonts w:cs="B Zar" w:hint="cs"/>
              <w:sz w:val="24"/>
              <w:szCs w:val="26"/>
              <w:rtl/>
            </w:rPr>
          </w:rPrChange>
        </w:rPr>
        <w:t xml:space="preserve">موارد </w:t>
      </w:r>
      <w:r w:rsidR="00752B37" w:rsidRPr="00F04E9A">
        <w:rPr>
          <w:rFonts w:cs="B Nazanin"/>
          <w:sz w:val="24"/>
          <w:rtl/>
          <w:rPrChange w:id="598" w:author="Zahra bordbar zaree" w:date="2017-01-30T09:14:00Z">
            <w:rPr>
              <w:rFonts w:cs="B Zar"/>
              <w:sz w:val="24"/>
              <w:szCs w:val="26"/>
              <w:rtl/>
            </w:rPr>
          </w:rPrChange>
        </w:rPr>
        <w:t>فوق‌الذکر</w:t>
      </w:r>
      <w:r w:rsidRPr="00F04E9A">
        <w:rPr>
          <w:rFonts w:cs="B Nazanin" w:hint="cs"/>
          <w:sz w:val="24"/>
          <w:rtl/>
          <w:rPrChange w:id="599" w:author="Zahra bordbar zaree" w:date="2017-01-30T09:14:00Z">
            <w:rPr>
              <w:rFonts w:cs="B Zar" w:hint="cs"/>
              <w:sz w:val="24"/>
              <w:szCs w:val="26"/>
              <w:rtl/>
            </w:rPr>
          </w:rPrChange>
        </w:rPr>
        <w:t xml:space="preserve"> را خواندم و فهميدم و بر اساس آن رضايت آگاهانه خود را</w:t>
      </w:r>
      <w:r w:rsidRPr="00F04E9A">
        <w:rPr>
          <w:rFonts w:cs="B Nazanin"/>
          <w:sz w:val="24"/>
          <w:rtl/>
          <w:rPrChange w:id="600" w:author="Zahra bordbar zaree" w:date="2017-01-30T09:14:00Z">
            <w:rPr>
              <w:rFonts w:cs="B Zar"/>
              <w:sz w:val="24"/>
              <w:szCs w:val="26"/>
              <w:rtl/>
            </w:rPr>
          </w:rPrChange>
        </w:rPr>
        <w:t xml:space="preserve">  بر</w:t>
      </w:r>
      <w:r w:rsidRPr="00F04E9A">
        <w:rPr>
          <w:rFonts w:cs="B Nazanin" w:hint="cs"/>
          <w:sz w:val="24"/>
          <w:rtl/>
          <w:rPrChange w:id="601" w:author="Zahra bordbar zaree" w:date="2017-01-30T09:14:00Z">
            <w:rPr>
              <w:rFonts w:cs="B Zar" w:hint="cs"/>
              <w:sz w:val="24"/>
              <w:szCs w:val="26"/>
              <w:rtl/>
            </w:rPr>
          </w:rPrChange>
        </w:rPr>
        <w:t>ا</w:t>
      </w:r>
      <w:r w:rsidR="00F61873" w:rsidRPr="00F04E9A">
        <w:rPr>
          <w:rFonts w:cs="B Nazanin" w:hint="cs"/>
          <w:sz w:val="24"/>
          <w:rtl/>
          <w:rPrChange w:id="602" w:author="Zahra bordbar zaree" w:date="2017-01-30T09:14:00Z">
            <w:rPr>
              <w:rFonts w:cs="B Zar" w:hint="cs"/>
              <w:sz w:val="24"/>
              <w:szCs w:val="26"/>
              <w:rtl/>
            </w:rPr>
          </w:rPrChange>
        </w:rPr>
        <w:t>ي</w:t>
      </w:r>
      <w:r w:rsidRPr="00F04E9A">
        <w:rPr>
          <w:rFonts w:cs="B Nazanin"/>
          <w:sz w:val="24"/>
          <w:rtl/>
          <w:rPrChange w:id="603" w:author="Zahra bordbar zaree" w:date="2017-01-30T09:14:00Z">
            <w:rPr>
              <w:rFonts w:cs="B Zar"/>
              <w:sz w:val="24"/>
              <w:szCs w:val="26"/>
              <w:rtl/>
            </w:rPr>
          </w:rPrChange>
        </w:rPr>
        <w:t xml:space="preserve"> شركت</w:t>
      </w:r>
      <w:r w:rsidRPr="00F04E9A">
        <w:rPr>
          <w:rFonts w:cs="B Nazanin" w:hint="cs"/>
          <w:sz w:val="24"/>
          <w:rtl/>
          <w:rPrChange w:id="604" w:author="Zahra bordbar zaree" w:date="2017-01-30T09:14:00Z">
            <w:rPr>
              <w:rFonts w:cs="B Zar" w:hint="cs"/>
              <w:sz w:val="24"/>
              <w:szCs w:val="26"/>
              <w:rtl/>
            </w:rPr>
          </w:rPrChange>
        </w:rPr>
        <w:t xml:space="preserve"> </w:t>
      </w:r>
      <w:r w:rsidRPr="00F04E9A">
        <w:rPr>
          <w:rFonts w:cs="B Nazanin"/>
          <w:sz w:val="24"/>
          <w:rtl/>
          <w:rPrChange w:id="605" w:author="Zahra bordbar zaree" w:date="2017-01-30T09:14:00Z">
            <w:rPr>
              <w:rFonts w:cs="B Zar"/>
              <w:sz w:val="24"/>
              <w:szCs w:val="26"/>
              <w:rtl/>
            </w:rPr>
          </w:rPrChange>
        </w:rPr>
        <w:t xml:space="preserve">در اين پژوهش اعلام </w:t>
      </w:r>
      <w:r w:rsidRPr="00F04E9A">
        <w:rPr>
          <w:rFonts w:cs="B Nazanin" w:hint="cs"/>
          <w:sz w:val="24"/>
          <w:rtl/>
          <w:rPrChange w:id="606" w:author="Zahra bordbar zaree" w:date="2017-01-30T09:14:00Z">
            <w:rPr>
              <w:rFonts w:cs="B Zar" w:hint="cs"/>
              <w:sz w:val="24"/>
              <w:szCs w:val="26"/>
              <w:rtl/>
            </w:rPr>
          </w:rPrChange>
        </w:rPr>
        <w:t>م</w:t>
      </w:r>
      <w:r w:rsidR="00F61873" w:rsidRPr="00F04E9A">
        <w:rPr>
          <w:rFonts w:cs="B Nazanin" w:hint="cs"/>
          <w:sz w:val="24"/>
          <w:rtl/>
          <w:rPrChange w:id="607" w:author="Zahra bordbar zaree" w:date="2017-01-30T09:14:00Z">
            <w:rPr>
              <w:rFonts w:cs="B Zar" w:hint="cs"/>
              <w:sz w:val="24"/>
              <w:szCs w:val="26"/>
              <w:rtl/>
            </w:rPr>
          </w:rPrChange>
        </w:rPr>
        <w:t>ي</w:t>
      </w:r>
      <w:r w:rsidR="005B0C21" w:rsidRPr="00F04E9A">
        <w:rPr>
          <w:rFonts w:cs="B Nazanin" w:hint="cs"/>
          <w:sz w:val="24"/>
          <w:rtl/>
          <w:rPrChange w:id="608" w:author="Zahra bordbar zaree" w:date="2017-01-30T09:14:00Z">
            <w:rPr>
              <w:rFonts w:cs="B Zar" w:hint="cs"/>
              <w:sz w:val="24"/>
              <w:szCs w:val="26"/>
              <w:rtl/>
            </w:rPr>
          </w:rPrChange>
        </w:rPr>
        <w:t>‌</w:t>
      </w:r>
      <w:r w:rsidRPr="00F04E9A">
        <w:rPr>
          <w:rFonts w:cs="B Nazanin" w:hint="cs"/>
          <w:sz w:val="24"/>
          <w:rtl/>
          <w:rPrChange w:id="609" w:author="Zahra bordbar zaree" w:date="2017-01-30T09:14:00Z">
            <w:rPr>
              <w:rFonts w:cs="B Zar" w:hint="cs"/>
              <w:sz w:val="24"/>
              <w:szCs w:val="26"/>
              <w:rtl/>
            </w:rPr>
          </w:rPrChange>
        </w:rPr>
        <w:t>کنم.</w:t>
      </w:r>
    </w:p>
    <w:p w14:paraId="4019E969" w14:textId="77777777" w:rsidR="008C7FE8" w:rsidRPr="00F04E9A" w:rsidRDefault="008C7FE8" w:rsidP="00F04E9A">
      <w:pPr>
        <w:pBdr>
          <w:top w:val="single" w:sz="4" w:space="1" w:color="auto"/>
          <w:left w:val="single" w:sz="4" w:space="4" w:color="auto"/>
          <w:bottom w:val="single" w:sz="4" w:space="1" w:color="auto"/>
          <w:right w:val="single" w:sz="4" w:space="4" w:color="auto"/>
        </w:pBdr>
        <w:spacing w:line="360" w:lineRule="auto"/>
        <w:ind w:left="284" w:right="284" w:firstLine="284"/>
        <w:jc w:val="lowKashida"/>
        <w:rPr>
          <w:rFonts w:cs="B Nazanin"/>
          <w:sz w:val="24"/>
          <w:rtl/>
          <w:rPrChange w:id="610" w:author="Zahra bordbar zaree" w:date="2017-01-30T09:14:00Z">
            <w:rPr>
              <w:rFonts w:cs="B Zar"/>
              <w:sz w:val="16"/>
              <w:szCs w:val="16"/>
              <w:rtl/>
            </w:rPr>
          </w:rPrChange>
        </w:rPr>
        <w:pPrChange w:id="611" w:author="Zahra bordbar zaree" w:date="2017-01-30T09:11:00Z">
          <w:pPr>
            <w:pBdr>
              <w:top w:val="single" w:sz="4" w:space="1" w:color="auto"/>
              <w:left w:val="single" w:sz="4" w:space="4" w:color="auto"/>
              <w:bottom w:val="single" w:sz="4" w:space="1" w:color="auto"/>
              <w:right w:val="single" w:sz="4" w:space="4" w:color="auto"/>
            </w:pBdr>
            <w:ind w:left="284" w:right="284" w:firstLine="284"/>
            <w:jc w:val="lowKashida"/>
          </w:pPr>
        </w:pPrChange>
      </w:pPr>
    </w:p>
    <w:p w14:paraId="3D1C324B" w14:textId="77777777" w:rsidR="00892CB8" w:rsidRPr="00F04E9A" w:rsidRDefault="005B0C21" w:rsidP="00F04E9A">
      <w:pPr>
        <w:pBdr>
          <w:top w:val="single" w:sz="4" w:space="1" w:color="auto"/>
          <w:left w:val="single" w:sz="4" w:space="4" w:color="auto"/>
          <w:bottom w:val="single" w:sz="4" w:space="1" w:color="auto"/>
          <w:right w:val="single" w:sz="4" w:space="4" w:color="auto"/>
        </w:pBdr>
        <w:spacing w:line="360" w:lineRule="auto"/>
        <w:ind w:left="284" w:right="284" w:firstLine="284"/>
        <w:jc w:val="right"/>
        <w:rPr>
          <w:rFonts w:cs="B Nazanin"/>
          <w:sz w:val="24"/>
          <w:rtl/>
          <w:rPrChange w:id="612" w:author="Zahra bordbar zaree" w:date="2017-01-30T09:14:00Z">
            <w:rPr>
              <w:rFonts w:cs="B Zar"/>
              <w:sz w:val="24"/>
              <w:szCs w:val="26"/>
              <w:rtl/>
            </w:rPr>
          </w:rPrChange>
        </w:rPr>
        <w:pPrChange w:id="613" w:author="Zahra bordbar zaree" w:date="2017-01-30T09:11:00Z">
          <w:pPr>
            <w:pBdr>
              <w:top w:val="single" w:sz="4" w:space="1" w:color="auto"/>
              <w:left w:val="single" w:sz="4" w:space="4" w:color="auto"/>
              <w:bottom w:val="single" w:sz="4" w:space="1" w:color="auto"/>
              <w:right w:val="single" w:sz="4" w:space="4" w:color="auto"/>
            </w:pBdr>
            <w:ind w:left="284" w:right="284" w:firstLine="284"/>
            <w:jc w:val="right"/>
          </w:pPr>
        </w:pPrChange>
      </w:pPr>
      <w:r w:rsidRPr="00F04E9A">
        <w:rPr>
          <w:rFonts w:cs="B Nazanin" w:hint="cs"/>
          <w:sz w:val="24"/>
          <w:rtl/>
          <w:rPrChange w:id="614" w:author="Zahra bordbar zaree" w:date="2017-01-30T09:14:00Z">
            <w:rPr>
              <w:rFonts w:cs="B Zar" w:hint="cs"/>
              <w:sz w:val="24"/>
              <w:szCs w:val="26"/>
              <w:rtl/>
            </w:rPr>
          </w:rPrChange>
        </w:rPr>
        <w:t>امضاي شركت كننده</w:t>
      </w:r>
    </w:p>
    <w:p w14:paraId="7DC23638" w14:textId="77777777" w:rsidR="00117E95" w:rsidRPr="00F04E9A" w:rsidRDefault="00117E95" w:rsidP="00F04E9A">
      <w:pPr>
        <w:pBdr>
          <w:top w:val="single" w:sz="4" w:space="1" w:color="auto"/>
          <w:left w:val="single" w:sz="4" w:space="4" w:color="auto"/>
          <w:bottom w:val="single" w:sz="4" w:space="1" w:color="auto"/>
          <w:right w:val="single" w:sz="4" w:space="4" w:color="auto"/>
        </w:pBdr>
        <w:spacing w:line="360" w:lineRule="auto"/>
        <w:ind w:left="284" w:right="284" w:firstLine="284"/>
        <w:jc w:val="right"/>
        <w:rPr>
          <w:rFonts w:cs="B Nazanin"/>
          <w:sz w:val="24"/>
          <w:rtl/>
          <w:lang w:bidi="fa-IR"/>
          <w:rPrChange w:id="615" w:author="Zahra bordbar zaree" w:date="2017-01-30T09:14:00Z">
            <w:rPr>
              <w:rFonts w:cs="B Zar"/>
              <w:sz w:val="24"/>
              <w:szCs w:val="26"/>
              <w:rtl/>
              <w:lang w:bidi="fa-IR"/>
            </w:rPr>
          </w:rPrChange>
        </w:rPr>
        <w:pPrChange w:id="616" w:author="Zahra bordbar zaree" w:date="2017-01-30T09:11:00Z">
          <w:pPr>
            <w:pBdr>
              <w:top w:val="single" w:sz="4" w:space="1" w:color="auto"/>
              <w:left w:val="single" w:sz="4" w:space="4" w:color="auto"/>
              <w:bottom w:val="single" w:sz="4" w:space="1" w:color="auto"/>
              <w:right w:val="single" w:sz="4" w:space="4" w:color="auto"/>
            </w:pBdr>
            <w:ind w:left="284" w:right="284" w:firstLine="284"/>
            <w:jc w:val="right"/>
          </w:pPr>
        </w:pPrChange>
      </w:pPr>
    </w:p>
    <w:p w14:paraId="1EA6ED6B" w14:textId="77777777" w:rsidR="00892CB8" w:rsidRPr="00F04E9A" w:rsidRDefault="00892CB8" w:rsidP="00F04E9A">
      <w:pPr>
        <w:spacing w:line="360" w:lineRule="auto"/>
        <w:ind w:left="284" w:right="284" w:firstLine="284"/>
        <w:jc w:val="lowKashida"/>
        <w:rPr>
          <w:rFonts w:cs="B Nazanin"/>
          <w:sz w:val="24"/>
          <w:rtl/>
          <w:lang w:bidi="fa-IR"/>
          <w:rPrChange w:id="617" w:author="Zahra bordbar zaree" w:date="2017-01-30T09:14:00Z">
            <w:rPr>
              <w:rFonts w:cs="B Zar"/>
              <w:sz w:val="24"/>
              <w:szCs w:val="26"/>
              <w:rtl/>
              <w:lang w:bidi="fa-IR"/>
            </w:rPr>
          </w:rPrChange>
        </w:rPr>
        <w:pPrChange w:id="618" w:author="Zahra bordbar zaree" w:date="2017-01-30T09:11:00Z">
          <w:pPr>
            <w:ind w:left="284" w:right="284" w:firstLine="284"/>
            <w:jc w:val="lowKashida"/>
          </w:pPr>
        </w:pPrChange>
      </w:pPr>
    </w:p>
    <w:p w14:paraId="04EEEB14" w14:textId="77777777" w:rsidR="00940105" w:rsidRPr="00F04E9A" w:rsidRDefault="00940105" w:rsidP="00F04E9A">
      <w:pPr>
        <w:pBdr>
          <w:top w:val="single" w:sz="4" w:space="1" w:color="auto"/>
          <w:left w:val="single" w:sz="4" w:space="4" w:color="auto"/>
          <w:bottom w:val="single" w:sz="4" w:space="1" w:color="auto"/>
          <w:right w:val="single" w:sz="4" w:space="4" w:color="auto"/>
        </w:pBdr>
        <w:spacing w:line="360" w:lineRule="auto"/>
        <w:ind w:left="284" w:right="284" w:firstLine="284"/>
        <w:jc w:val="lowKashida"/>
        <w:rPr>
          <w:rFonts w:cs="B Nazanin"/>
          <w:sz w:val="24"/>
          <w:rtl/>
          <w:rPrChange w:id="619" w:author="Zahra bordbar zaree" w:date="2017-01-30T09:14:00Z">
            <w:rPr>
              <w:rFonts w:cs="B Zar"/>
              <w:sz w:val="24"/>
              <w:szCs w:val="26"/>
              <w:rtl/>
            </w:rPr>
          </w:rPrChange>
        </w:rPr>
        <w:pPrChange w:id="620" w:author="Zahra bordbar zaree" w:date="2017-01-30T09:11:00Z">
          <w:pPr>
            <w:pBdr>
              <w:top w:val="single" w:sz="4" w:space="1" w:color="auto"/>
              <w:left w:val="single" w:sz="4" w:space="4" w:color="auto"/>
              <w:bottom w:val="single" w:sz="4" w:space="1" w:color="auto"/>
              <w:right w:val="single" w:sz="4" w:space="4" w:color="auto"/>
            </w:pBdr>
            <w:ind w:left="284" w:right="284" w:firstLine="284"/>
            <w:jc w:val="lowKashida"/>
          </w:pPr>
        </w:pPrChange>
      </w:pPr>
      <w:r w:rsidRPr="00F04E9A">
        <w:rPr>
          <w:rFonts w:cs="B Nazanin"/>
          <w:sz w:val="24"/>
          <w:rtl/>
          <w:rPrChange w:id="621" w:author="Zahra bordbar zaree" w:date="2017-01-30T09:14:00Z">
            <w:rPr>
              <w:rFonts w:cs="B Zar"/>
              <w:sz w:val="24"/>
              <w:szCs w:val="26"/>
              <w:rtl/>
            </w:rPr>
          </w:rPrChange>
        </w:rPr>
        <w:t xml:space="preserve">اينجانب </w:t>
      </w:r>
      <w:r w:rsidRPr="00F04E9A">
        <w:rPr>
          <w:rFonts w:ascii="Sakkal Majalla" w:hAnsi="Sakkal Majalla" w:cs="Sakkal Majalla" w:hint="cs"/>
          <w:sz w:val="24"/>
          <w:rtl/>
          <w:rPrChange w:id="622" w:author="Zahra bordbar zaree" w:date="2017-01-30T09:14:00Z">
            <w:rPr>
              <w:rFonts w:cs="Zar"/>
              <w:sz w:val="24"/>
              <w:szCs w:val="26"/>
              <w:rtl/>
            </w:rPr>
          </w:rPrChange>
        </w:rPr>
        <w:t>………………</w:t>
      </w:r>
      <w:r w:rsidRPr="00F04E9A">
        <w:rPr>
          <w:rFonts w:cs="B Nazanin"/>
          <w:sz w:val="24"/>
          <w:rtl/>
          <w:rPrChange w:id="623" w:author="Zahra bordbar zaree" w:date="2017-01-30T09:14:00Z">
            <w:rPr>
              <w:rFonts w:cs="B Zar"/>
              <w:sz w:val="24"/>
              <w:szCs w:val="26"/>
              <w:rtl/>
            </w:rPr>
          </w:rPrChange>
        </w:rPr>
        <w:t xml:space="preserve"> خود ر</w:t>
      </w:r>
      <w:r w:rsidR="00752B37" w:rsidRPr="00F04E9A">
        <w:rPr>
          <w:rFonts w:cs="B Nazanin"/>
          <w:sz w:val="24"/>
          <w:rtl/>
          <w:rPrChange w:id="624" w:author="Zahra bordbar zaree" w:date="2017-01-30T09:14:00Z">
            <w:rPr>
              <w:rFonts w:cs="B Zar"/>
              <w:sz w:val="24"/>
              <w:szCs w:val="26"/>
              <w:rtl/>
            </w:rPr>
          </w:rPrChange>
        </w:rPr>
        <w:t xml:space="preserve">ا </w:t>
      </w:r>
      <w:r w:rsidRPr="00F04E9A">
        <w:rPr>
          <w:rFonts w:cs="B Nazanin"/>
          <w:sz w:val="24"/>
          <w:rtl/>
          <w:rPrChange w:id="625" w:author="Zahra bordbar zaree" w:date="2017-01-30T09:14:00Z">
            <w:rPr>
              <w:rFonts w:cs="B Zar"/>
              <w:sz w:val="24"/>
              <w:szCs w:val="26"/>
              <w:rtl/>
            </w:rPr>
          </w:rPrChange>
        </w:rPr>
        <w:t xml:space="preserve">ملزم به اجراي </w:t>
      </w:r>
      <w:r w:rsidR="00DB7599" w:rsidRPr="00F04E9A">
        <w:rPr>
          <w:rFonts w:cs="B Nazanin" w:hint="cs"/>
          <w:sz w:val="24"/>
          <w:rtl/>
          <w:rPrChange w:id="626" w:author="Zahra bordbar zaree" w:date="2017-01-30T09:14:00Z">
            <w:rPr>
              <w:rFonts w:cs="B Zar" w:hint="cs"/>
              <w:sz w:val="24"/>
              <w:szCs w:val="26"/>
              <w:rtl/>
            </w:rPr>
          </w:rPrChange>
        </w:rPr>
        <w:t xml:space="preserve">تعهدات مربوط به مجري در </w:t>
      </w:r>
      <w:r w:rsidRPr="00F04E9A">
        <w:rPr>
          <w:rFonts w:cs="B Nazanin"/>
          <w:sz w:val="24"/>
          <w:rtl/>
          <w:rPrChange w:id="627" w:author="Zahra bordbar zaree" w:date="2017-01-30T09:14:00Z">
            <w:rPr>
              <w:rFonts w:cs="B Zar"/>
              <w:sz w:val="24"/>
              <w:szCs w:val="26"/>
              <w:rtl/>
            </w:rPr>
          </w:rPrChange>
        </w:rPr>
        <w:t xml:space="preserve">مفاد </w:t>
      </w:r>
      <w:r w:rsidR="00DB7599" w:rsidRPr="00F04E9A">
        <w:rPr>
          <w:rFonts w:cs="B Nazanin" w:hint="cs"/>
          <w:sz w:val="24"/>
          <w:rtl/>
          <w:rPrChange w:id="628" w:author="Zahra bordbar zaree" w:date="2017-01-30T09:14:00Z">
            <w:rPr>
              <w:rFonts w:cs="B Zar" w:hint="cs"/>
              <w:sz w:val="24"/>
              <w:szCs w:val="26"/>
              <w:rtl/>
            </w:rPr>
          </w:rPrChange>
        </w:rPr>
        <w:t>فوق</w:t>
      </w:r>
      <w:r w:rsidR="00DB7599" w:rsidRPr="00F04E9A">
        <w:rPr>
          <w:rFonts w:cs="B Nazanin"/>
          <w:sz w:val="24"/>
          <w:rtl/>
          <w:rPrChange w:id="629" w:author="Zahra bordbar zaree" w:date="2017-01-30T09:14:00Z">
            <w:rPr>
              <w:rFonts w:cs="B Zar"/>
              <w:sz w:val="24"/>
              <w:szCs w:val="26"/>
              <w:rtl/>
            </w:rPr>
          </w:rPrChange>
        </w:rPr>
        <w:t xml:space="preserve"> </w:t>
      </w:r>
      <w:r w:rsidR="00DB7599" w:rsidRPr="00F04E9A">
        <w:rPr>
          <w:rFonts w:cs="B Nazanin" w:hint="cs"/>
          <w:sz w:val="24"/>
          <w:rtl/>
          <w:rPrChange w:id="630" w:author="Zahra bordbar zaree" w:date="2017-01-30T09:14:00Z">
            <w:rPr>
              <w:rFonts w:cs="B Zar" w:hint="cs"/>
              <w:sz w:val="24"/>
              <w:szCs w:val="26"/>
              <w:rtl/>
            </w:rPr>
          </w:rPrChange>
        </w:rPr>
        <w:t>دانسته</w:t>
      </w:r>
      <w:r w:rsidRPr="00F04E9A">
        <w:rPr>
          <w:rFonts w:cs="B Nazanin"/>
          <w:sz w:val="24"/>
          <w:rtl/>
          <w:rPrChange w:id="631" w:author="Zahra bordbar zaree" w:date="2017-01-30T09:14:00Z">
            <w:rPr>
              <w:rFonts w:cs="B Zar"/>
              <w:sz w:val="24"/>
              <w:szCs w:val="26"/>
              <w:rtl/>
            </w:rPr>
          </w:rPrChange>
        </w:rPr>
        <w:t xml:space="preserve"> و متعهد </w:t>
      </w:r>
      <w:r w:rsidR="00752B37" w:rsidRPr="00F04E9A">
        <w:rPr>
          <w:rFonts w:cs="B Nazanin"/>
          <w:sz w:val="24"/>
          <w:rtl/>
          <w:rPrChange w:id="632" w:author="Zahra bordbar zaree" w:date="2017-01-30T09:14:00Z">
            <w:rPr>
              <w:rFonts w:cs="B Zar"/>
              <w:sz w:val="24"/>
              <w:szCs w:val="26"/>
              <w:rtl/>
            </w:rPr>
          </w:rPrChange>
        </w:rPr>
        <w:t>م</w:t>
      </w:r>
      <w:r w:rsidR="00F61873" w:rsidRPr="00F04E9A">
        <w:rPr>
          <w:rFonts w:cs="B Nazanin" w:hint="cs"/>
          <w:sz w:val="24"/>
          <w:rtl/>
          <w:rPrChange w:id="633" w:author="Zahra bordbar zaree" w:date="2017-01-30T09:14:00Z">
            <w:rPr>
              <w:rFonts w:cs="B Zar" w:hint="cs"/>
              <w:sz w:val="24"/>
              <w:szCs w:val="26"/>
              <w:rtl/>
            </w:rPr>
          </w:rPrChange>
        </w:rPr>
        <w:t>ي</w:t>
      </w:r>
      <w:r w:rsidR="00752B37" w:rsidRPr="00F04E9A">
        <w:rPr>
          <w:rFonts w:cs="B Nazanin" w:hint="cs"/>
          <w:sz w:val="24"/>
          <w:rtl/>
          <w:rPrChange w:id="634" w:author="Zahra bordbar zaree" w:date="2017-01-30T09:14:00Z">
            <w:rPr>
              <w:rFonts w:cs="B Zar" w:hint="cs"/>
              <w:sz w:val="24"/>
              <w:szCs w:val="26"/>
              <w:rtl/>
            </w:rPr>
          </w:rPrChange>
        </w:rPr>
        <w:t>‌</w:t>
      </w:r>
      <w:r w:rsidR="00752B37" w:rsidRPr="00F04E9A">
        <w:rPr>
          <w:rFonts w:cs="B Nazanin" w:hint="eastAsia"/>
          <w:sz w:val="24"/>
          <w:rtl/>
          <w:rPrChange w:id="635" w:author="Zahra bordbar zaree" w:date="2017-01-30T09:14:00Z">
            <w:rPr>
              <w:rFonts w:cs="B Zar" w:hint="eastAsia"/>
              <w:sz w:val="24"/>
              <w:szCs w:val="26"/>
              <w:rtl/>
            </w:rPr>
          </w:rPrChange>
        </w:rPr>
        <w:t>گردم</w:t>
      </w:r>
      <w:r w:rsidRPr="00F04E9A">
        <w:rPr>
          <w:rFonts w:cs="B Nazanin"/>
          <w:sz w:val="24"/>
          <w:rtl/>
          <w:rPrChange w:id="636" w:author="Zahra bordbar zaree" w:date="2017-01-30T09:14:00Z">
            <w:rPr>
              <w:rFonts w:cs="B Zar"/>
              <w:sz w:val="24"/>
              <w:szCs w:val="26"/>
              <w:rtl/>
            </w:rPr>
          </w:rPrChange>
        </w:rPr>
        <w:t xml:space="preserve"> در </w:t>
      </w:r>
      <w:r w:rsidR="00752B37" w:rsidRPr="00F04E9A">
        <w:rPr>
          <w:rFonts w:cs="B Nazanin"/>
          <w:sz w:val="24"/>
          <w:rtl/>
          <w:rPrChange w:id="637" w:author="Zahra bordbar zaree" w:date="2017-01-30T09:14:00Z">
            <w:rPr>
              <w:rFonts w:cs="B Zar"/>
              <w:sz w:val="24"/>
              <w:szCs w:val="26"/>
              <w:rtl/>
            </w:rPr>
          </w:rPrChange>
        </w:rPr>
        <w:t>تأم</w:t>
      </w:r>
      <w:r w:rsidR="00F61873" w:rsidRPr="00F04E9A">
        <w:rPr>
          <w:rFonts w:cs="B Nazanin" w:hint="cs"/>
          <w:sz w:val="24"/>
          <w:rtl/>
          <w:rPrChange w:id="638" w:author="Zahra bordbar zaree" w:date="2017-01-30T09:14:00Z">
            <w:rPr>
              <w:rFonts w:cs="B Zar" w:hint="cs"/>
              <w:sz w:val="24"/>
              <w:szCs w:val="26"/>
              <w:rtl/>
            </w:rPr>
          </w:rPrChange>
        </w:rPr>
        <w:t>ي</w:t>
      </w:r>
      <w:r w:rsidR="00752B37" w:rsidRPr="00F04E9A">
        <w:rPr>
          <w:rFonts w:cs="B Nazanin" w:hint="eastAsia"/>
          <w:sz w:val="24"/>
          <w:rtl/>
          <w:rPrChange w:id="639" w:author="Zahra bordbar zaree" w:date="2017-01-30T09:14:00Z">
            <w:rPr>
              <w:rFonts w:cs="B Zar" w:hint="eastAsia"/>
              <w:sz w:val="24"/>
              <w:szCs w:val="26"/>
              <w:rtl/>
            </w:rPr>
          </w:rPrChange>
        </w:rPr>
        <w:t>ن</w:t>
      </w:r>
      <w:r w:rsidR="00DB7599" w:rsidRPr="00F04E9A">
        <w:rPr>
          <w:rFonts w:cs="B Nazanin" w:hint="cs"/>
          <w:sz w:val="24"/>
          <w:rtl/>
          <w:rPrChange w:id="640" w:author="Zahra bordbar zaree" w:date="2017-01-30T09:14:00Z">
            <w:rPr>
              <w:rFonts w:cs="B Zar" w:hint="cs"/>
              <w:sz w:val="24"/>
              <w:szCs w:val="26"/>
              <w:rtl/>
            </w:rPr>
          </w:rPrChange>
        </w:rPr>
        <w:t xml:space="preserve"> حقوق </w:t>
      </w:r>
      <w:r w:rsidR="008F7E7D" w:rsidRPr="00F04E9A">
        <w:rPr>
          <w:rFonts w:cs="B Nazanin" w:hint="cs"/>
          <w:sz w:val="24"/>
          <w:rtl/>
          <w:rPrChange w:id="641" w:author="Zahra bordbar zaree" w:date="2017-01-30T09:14:00Z">
            <w:rPr>
              <w:rFonts w:cs="B Zar" w:hint="cs"/>
              <w:sz w:val="24"/>
              <w:szCs w:val="26"/>
              <w:rtl/>
            </w:rPr>
          </w:rPrChange>
        </w:rPr>
        <w:t xml:space="preserve">و ايمني </w:t>
      </w:r>
      <w:r w:rsidR="00DB7599" w:rsidRPr="00F04E9A">
        <w:rPr>
          <w:rFonts w:cs="B Nazanin" w:hint="cs"/>
          <w:sz w:val="24"/>
          <w:rtl/>
          <w:rPrChange w:id="642" w:author="Zahra bordbar zaree" w:date="2017-01-30T09:14:00Z">
            <w:rPr>
              <w:rFonts w:cs="B Zar" w:hint="cs"/>
              <w:sz w:val="24"/>
              <w:szCs w:val="26"/>
              <w:rtl/>
            </w:rPr>
          </w:rPrChange>
        </w:rPr>
        <w:t xml:space="preserve">شركت كننده در </w:t>
      </w:r>
      <w:r w:rsidR="008F7E7D" w:rsidRPr="00F04E9A">
        <w:rPr>
          <w:rFonts w:cs="B Nazanin" w:hint="cs"/>
          <w:sz w:val="24"/>
          <w:rtl/>
          <w:rPrChange w:id="643" w:author="Zahra bordbar zaree" w:date="2017-01-30T09:14:00Z">
            <w:rPr>
              <w:rFonts w:cs="B Zar" w:hint="cs"/>
              <w:sz w:val="24"/>
              <w:szCs w:val="26"/>
              <w:rtl/>
            </w:rPr>
          </w:rPrChange>
        </w:rPr>
        <w:t xml:space="preserve">اين </w:t>
      </w:r>
      <w:r w:rsidR="00DB7599" w:rsidRPr="00F04E9A">
        <w:rPr>
          <w:rFonts w:cs="B Nazanin" w:hint="cs"/>
          <w:sz w:val="24"/>
          <w:rtl/>
          <w:rPrChange w:id="644" w:author="Zahra bordbar zaree" w:date="2017-01-30T09:14:00Z">
            <w:rPr>
              <w:rFonts w:cs="B Zar" w:hint="cs"/>
              <w:sz w:val="24"/>
              <w:szCs w:val="26"/>
              <w:rtl/>
            </w:rPr>
          </w:rPrChange>
        </w:rPr>
        <w:t xml:space="preserve">پژوهش تلاش نمايم. </w:t>
      </w:r>
    </w:p>
    <w:p w14:paraId="5CBD237F" w14:textId="77777777" w:rsidR="008C7FE8" w:rsidRPr="00F04E9A" w:rsidRDefault="008C7FE8" w:rsidP="00F04E9A">
      <w:pPr>
        <w:pBdr>
          <w:top w:val="single" w:sz="4" w:space="1" w:color="auto"/>
          <w:left w:val="single" w:sz="4" w:space="4" w:color="auto"/>
          <w:bottom w:val="single" w:sz="4" w:space="1" w:color="auto"/>
          <w:right w:val="single" w:sz="4" w:space="4" w:color="auto"/>
        </w:pBdr>
        <w:spacing w:line="360" w:lineRule="auto"/>
        <w:ind w:left="284" w:right="284" w:firstLine="284"/>
        <w:jc w:val="lowKashida"/>
        <w:rPr>
          <w:rFonts w:cs="B Nazanin"/>
          <w:sz w:val="24"/>
          <w:rtl/>
          <w:rPrChange w:id="645" w:author="Zahra bordbar zaree" w:date="2017-01-30T09:14:00Z">
            <w:rPr>
              <w:rFonts w:cs="B Zar"/>
              <w:sz w:val="16"/>
              <w:szCs w:val="16"/>
              <w:rtl/>
            </w:rPr>
          </w:rPrChange>
        </w:rPr>
        <w:pPrChange w:id="646" w:author="Zahra bordbar zaree" w:date="2017-01-30T09:11:00Z">
          <w:pPr>
            <w:pBdr>
              <w:top w:val="single" w:sz="4" w:space="1" w:color="auto"/>
              <w:left w:val="single" w:sz="4" w:space="4" w:color="auto"/>
              <w:bottom w:val="single" w:sz="4" w:space="1" w:color="auto"/>
              <w:right w:val="single" w:sz="4" w:space="4" w:color="auto"/>
            </w:pBdr>
            <w:ind w:left="284" w:right="284" w:firstLine="284"/>
            <w:jc w:val="lowKashida"/>
          </w:pPr>
        </w:pPrChange>
      </w:pPr>
    </w:p>
    <w:p w14:paraId="5F07B90B" w14:textId="77777777" w:rsidR="00940105" w:rsidRPr="00F04E9A" w:rsidRDefault="00940105" w:rsidP="00F04E9A">
      <w:pPr>
        <w:pBdr>
          <w:top w:val="single" w:sz="4" w:space="1" w:color="auto"/>
          <w:left w:val="single" w:sz="4" w:space="4" w:color="auto"/>
          <w:bottom w:val="single" w:sz="4" w:space="1" w:color="auto"/>
          <w:right w:val="single" w:sz="4" w:space="4" w:color="auto"/>
        </w:pBdr>
        <w:spacing w:line="360" w:lineRule="auto"/>
        <w:ind w:left="284" w:right="284" w:firstLine="284"/>
        <w:jc w:val="right"/>
        <w:rPr>
          <w:rFonts w:cs="B Nazanin"/>
          <w:sz w:val="24"/>
          <w:rtl/>
          <w:rPrChange w:id="647" w:author="Zahra bordbar zaree" w:date="2017-01-30T09:14:00Z">
            <w:rPr>
              <w:rFonts w:cs="B Zar"/>
              <w:sz w:val="24"/>
              <w:szCs w:val="26"/>
              <w:rtl/>
            </w:rPr>
          </w:rPrChange>
        </w:rPr>
        <w:pPrChange w:id="648" w:author="Zahra bordbar zaree" w:date="2017-01-30T09:11:00Z">
          <w:pPr>
            <w:pBdr>
              <w:top w:val="single" w:sz="4" w:space="1" w:color="auto"/>
              <w:left w:val="single" w:sz="4" w:space="4" w:color="auto"/>
              <w:bottom w:val="single" w:sz="4" w:space="1" w:color="auto"/>
              <w:right w:val="single" w:sz="4" w:space="4" w:color="auto"/>
            </w:pBdr>
            <w:ind w:left="284" w:right="284" w:firstLine="284"/>
            <w:jc w:val="right"/>
          </w:pPr>
        </w:pPrChange>
      </w:pPr>
      <w:r w:rsidRPr="00F04E9A">
        <w:rPr>
          <w:rFonts w:cs="B Nazanin"/>
          <w:sz w:val="24"/>
          <w:rtl/>
          <w:rPrChange w:id="649" w:author="Zahra bordbar zaree" w:date="2017-01-30T09:14:00Z">
            <w:rPr>
              <w:rFonts w:cs="B Zar"/>
              <w:sz w:val="24"/>
              <w:szCs w:val="26"/>
              <w:rtl/>
            </w:rPr>
          </w:rPrChange>
        </w:rPr>
        <w:t xml:space="preserve">مهر و امضاي </w:t>
      </w:r>
      <w:r w:rsidR="00892CB8" w:rsidRPr="00F04E9A">
        <w:rPr>
          <w:rFonts w:cs="B Nazanin" w:hint="cs"/>
          <w:sz w:val="24"/>
          <w:rtl/>
          <w:rPrChange w:id="650" w:author="Zahra bordbar zaree" w:date="2017-01-30T09:14:00Z">
            <w:rPr>
              <w:rFonts w:cs="B Zar" w:hint="cs"/>
              <w:sz w:val="24"/>
              <w:szCs w:val="26"/>
              <w:rtl/>
            </w:rPr>
          </w:rPrChange>
        </w:rPr>
        <w:t>مجر</w:t>
      </w:r>
      <w:r w:rsidR="00F61873" w:rsidRPr="00F04E9A">
        <w:rPr>
          <w:rFonts w:cs="B Nazanin" w:hint="cs"/>
          <w:sz w:val="24"/>
          <w:rtl/>
          <w:rPrChange w:id="651" w:author="Zahra bordbar zaree" w:date="2017-01-30T09:14:00Z">
            <w:rPr>
              <w:rFonts w:cs="B Zar" w:hint="cs"/>
              <w:sz w:val="24"/>
              <w:szCs w:val="26"/>
              <w:rtl/>
            </w:rPr>
          </w:rPrChange>
        </w:rPr>
        <w:t>ي</w:t>
      </w:r>
      <w:r w:rsidR="00892CB8" w:rsidRPr="00F04E9A">
        <w:rPr>
          <w:rFonts w:cs="B Nazanin" w:hint="cs"/>
          <w:sz w:val="24"/>
          <w:rtl/>
          <w:rPrChange w:id="652" w:author="Zahra bordbar zaree" w:date="2017-01-30T09:14:00Z">
            <w:rPr>
              <w:rFonts w:cs="B Zar" w:hint="cs"/>
              <w:sz w:val="24"/>
              <w:szCs w:val="26"/>
              <w:rtl/>
            </w:rPr>
          </w:rPrChange>
        </w:rPr>
        <w:t xml:space="preserve"> </w:t>
      </w:r>
      <w:r w:rsidR="005B188C" w:rsidRPr="00F04E9A">
        <w:rPr>
          <w:rFonts w:cs="B Nazanin"/>
          <w:sz w:val="24"/>
          <w:rtl/>
          <w:rPrChange w:id="653" w:author="Zahra bordbar zaree" w:date="2017-01-30T09:14:00Z">
            <w:rPr>
              <w:rFonts w:cs="B Zar"/>
              <w:sz w:val="24"/>
              <w:szCs w:val="26"/>
              <w:rtl/>
            </w:rPr>
          </w:rPrChange>
        </w:rPr>
        <w:t>پژوهش</w:t>
      </w:r>
    </w:p>
    <w:p w14:paraId="4652C924" w14:textId="77777777" w:rsidR="00117E95" w:rsidRPr="00F04E9A" w:rsidRDefault="00117E95" w:rsidP="00F04E9A">
      <w:pPr>
        <w:pBdr>
          <w:top w:val="single" w:sz="4" w:space="1" w:color="auto"/>
          <w:left w:val="single" w:sz="4" w:space="4" w:color="auto"/>
          <w:bottom w:val="single" w:sz="4" w:space="1" w:color="auto"/>
          <w:right w:val="single" w:sz="4" w:space="4" w:color="auto"/>
        </w:pBdr>
        <w:spacing w:line="360" w:lineRule="auto"/>
        <w:ind w:left="284" w:right="284" w:firstLine="284"/>
        <w:jc w:val="right"/>
        <w:rPr>
          <w:rFonts w:cs="B Nazanin"/>
          <w:sz w:val="24"/>
          <w:rtl/>
          <w:rPrChange w:id="654" w:author="Zahra bordbar zaree" w:date="2017-01-30T09:14:00Z">
            <w:rPr>
              <w:rFonts w:cs="B Zar"/>
              <w:sz w:val="24"/>
              <w:szCs w:val="26"/>
              <w:rtl/>
            </w:rPr>
          </w:rPrChange>
        </w:rPr>
        <w:pPrChange w:id="655" w:author="Zahra bordbar zaree" w:date="2017-01-30T09:11:00Z">
          <w:pPr>
            <w:pBdr>
              <w:top w:val="single" w:sz="4" w:space="1" w:color="auto"/>
              <w:left w:val="single" w:sz="4" w:space="4" w:color="auto"/>
              <w:bottom w:val="single" w:sz="4" w:space="1" w:color="auto"/>
              <w:right w:val="single" w:sz="4" w:space="4" w:color="auto"/>
            </w:pBdr>
            <w:ind w:left="284" w:right="284" w:firstLine="284"/>
            <w:jc w:val="right"/>
          </w:pPr>
        </w:pPrChange>
      </w:pPr>
    </w:p>
    <w:p w14:paraId="70FB445D" w14:textId="77777777" w:rsidR="00940105" w:rsidRPr="00F04E9A" w:rsidRDefault="00940105" w:rsidP="00F04E9A">
      <w:pPr>
        <w:spacing w:line="360" w:lineRule="auto"/>
        <w:jc w:val="lowKashida"/>
        <w:rPr>
          <w:rFonts w:ascii="Arial" w:hAnsi="Arial" w:cs="B Nazanin"/>
          <w:sz w:val="24"/>
          <w:rtl/>
          <w:rPrChange w:id="656" w:author="Zahra bordbar zaree" w:date="2017-01-30T09:14:00Z">
            <w:rPr>
              <w:rFonts w:ascii="Arial" w:hAnsi="Arial" w:cs="B Nazanin"/>
              <w:szCs w:val="28"/>
              <w:rtl/>
            </w:rPr>
          </w:rPrChange>
        </w:rPr>
        <w:pPrChange w:id="657" w:author="Zahra bordbar zaree" w:date="2017-01-30T09:11:00Z">
          <w:pPr>
            <w:jc w:val="lowKashida"/>
          </w:pPr>
        </w:pPrChange>
      </w:pPr>
    </w:p>
    <w:p w14:paraId="727A9F44" w14:textId="77777777" w:rsidR="00940105" w:rsidRPr="00F04E9A" w:rsidRDefault="00940105" w:rsidP="00D43FB1">
      <w:pPr>
        <w:jc w:val="lowKashida"/>
        <w:rPr>
          <w:rFonts w:ascii="Arial" w:hAnsi="Arial" w:cs="B Nazanin"/>
          <w:sz w:val="24"/>
          <w:rtl/>
          <w:rPrChange w:id="658" w:author="Zahra bordbar zaree" w:date="2017-01-30T09:14:00Z">
            <w:rPr>
              <w:rFonts w:ascii="Arial" w:hAnsi="Arial" w:cs="B Nazanin"/>
              <w:sz w:val="22"/>
              <w:szCs w:val="22"/>
              <w:rtl/>
            </w:rPr>
          </w:rPrChange>
        </w:rPr>
      </w:pPr>
    </w:p>
    <w:sectPr w:rsidR="00940105" w:rsidRPr="00F04E9A" w:rsidSect="00C10FBA">
      <w:footerReference w:type="default" r:id="rId10"/>
      <w:pgSz w:w="11906" w:h="16838" w:code="9"/>
      <w:pgMar w:top="1134" w:right="1134" w:bottom="1134" w:left="1134" w:header="720" w:footer="720" w:gutter="0"/>
      <w:pgBorders w:offsetFrom="page">
        <w:top w:val="single" w:sz="12" w:space="24" w:color="auto"/>
        <w:left w:val="single" w:sz="12" w:space="24" w:color="auto"/>
        <w:bottom w:val="single" w:sz="12" w:space="24" w:color="auto"/>
        <w:right w:val="single" w:sz="12" w:space="24" w:color="auto"/>
      </w:pgBorders>
      <w:cols w:space="720"/>
      <w:bidi/>
      <w:rtlGutter/>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3" w:author="F. Asghari" w:date="2012-07-16T15:19:00Z" w:initials="F. A.">
    <w:p w14:paraId="653CDABA" w14:textId="77777777" w:rsidR="00FA4537" w:rsidRPr="003A73D5" w:rsidRDefault="00FA4537">
      <w:pPr>
        <w:pStyle w:val="CommentText"/>
        <w:rPr>
          <w:rFonts w:cs="B Nazanin"/>
        </w:rPr>
      </w:pPr>
      <w:r w:rsidRPr="003A73D5">
        <w:rPr>
          <w:rStyle w:val="CommentReference"/>
          <w:sz w:val="20"/>
          <w:szCs w:val="20"/>
        </w:rPr>
        <w:annotationRef/>
      </w:r>
      <w:r w:rsidR="00DD6196" w:rsidRPr="003A73D5">
        <w:rPr>
          <w:rFonts w:cs="B Nazanin" w:hint="cs"/>
          <w:rtl/>
        </w:rPr>
        <w:t>در این بخش عنوان پژوهش خود را ذکر نمایید</w:t>
      </w:r>
    </w:p>
  </w:comment>
  <w:comment w:id="202" w:author="F. Asghari" w:date="2012-07-16T15:19:00Z" w:initials="F. A.">
    <w:p w14:paraId="6AA0087B" w14:textId="77777777" w:rsidR="00873095" w:rsidRPr="003A73D5" w:rsidRDefault="00873095" w:rsidP="00013CEE">
      <w:pPr>
        <w:pStyle w:val="CommentText"/>
        <w:rPr>
          <w:rFonts w:cs="B Nazanin"/>
        </w:rPr>
      </w:pPr>
      <w:r w:rsidRPr="003A73D5">
        <w:rPr>
          <w:rStyle w:val="CommentReference"/>
          <w:sz w:val="20"/>
          <w:szCs w:val="20"/>
        </w:rPr>
        <w:annotationRef/>
      </w:r>
      <w:r w:rsidRPr="003A73D5">
        <w:rPr>
          <w:rFonts w:cs="B Nazanin" w:hint="cs"/>
          <w:rtl/>
        </w:rPr>
        <w:t xml:space="preserve"> عین </w:t>
      </w:r>
      <w:r w:rsidR="00013CEE" w:rsidRPr="003A73D5">
        <w:rPr>
          <w:rFonts w:cs="B Nazanin" w:hint="cs"/>
          <w:rtl/>
        </w:rPr>
        <w:t>عبارت</w:t>
      </w:r>
      <w:r w:rsidRPr="003A73D5">
        <w:rPr>
          <w:rFonts w:cs="B Nazanin" w:hint="cs"/>
          <w:rtl/>
        </w:rPr>
        <w:t xml:space="preserve"> هدف پروپوزال </w:t>
      </w:r>
      <w:r w:rsidR="00013CEE" w:rsidRPr="003A73D5">
        <w:rPr>
          <w:rFonts w:cs="B Nazanin" w:hint="cs"/>
          <w:rtl/>
        </w:rPr>
        <w:t>را کپی نکنید.</w:t>
      </w:r>
      <w:r w:rsidRPr="003A73D5">
        <w:rPr>
          <w:rFonts w:cs="B Nazanin" w:hint="cs"/>
          <w:rtl/>
        </w:rPr>
        <w:t xml:space="preserve"> بلکه </w:t>
      </w:r>
      <w:r w:rsidR="00013CEE" w:rsidRPr="003A73D5">
        <w:rPr>
          <w:rFonts w:cs="B Nazanin" w:hint="cs"/>
          <w:rtl/>
        </w:rPr>
        <w:t>با جملاتی که برای مردم قابل فهم باشد هدف را برای شرکت کنندگان توضیح دهید.</w:t>
      </w:r>
    </w:p>
  </w:comment>
  <w:comment w:id="290" w:author="F. Asghari" w:date="2012-07-17T09:43:00Z" w:initials="F. A.">
    <w:p w14:paraId="18723AA4" w14:textId="77777777" w:rsidR="00013CEE" w:rsidRPr="003A73D5" w:rsidRDefault="00013CEE" w:rsidP="00013CEE">
      <w:pPr>
        <w:pStyle w:val="CommentText"/>
        <w:rPr>
          <w:rFonts w:cs="B Nazanin"/>
          <w:rtl/>
        </w:rPr>
      </w:pPr>
      <w:r w:rsidRPr="003A73D5">
        <w:rPr>
          <w:rStyle w:val="CommentReference"/>
          <w:sz w:val="20"/>
          <w:szCs w:val="20"/>
        </w:rPr>
        <w:annotationRef/>
      </w:r>
      <w:r w:rsidRPr="003A73D5">
        <w:rPr>
          <w:rFonts w:cs="B Nazanin" w:hint="cs"/>
          <w:rtl/>
        </w:rPr>
        <w:t xml:space="preserve">در این بخش بسته به پژوهش خود برای شرکت کنندگان به زبان ساده توضیح دهید که: </w:t>
      </w:r>
    </w:p>
    <w:p w14:paraId="714064E4" w14:textId="77777777" w:rsidR="00013CEE" w:rsidRPr="003A73D5" w:rsidRDefault="00013CEE" w:rsidP="00013CEE">
      <w:pPr>
        <w:pStyle w:val="CommentText"/>
        <w:numPr>
          <w:ilvl w:val="0"/>
          <w:numId w:val="15"/>
        </w:numPr>
        <w:rPr>
          <w:rFonts w:cs="B Nazanin"/>
          <w:rtl/>
        </w:rPr>
      </w:pPr>
      <w:r w:rsidRPr="003A73D5">
        <w:rPr>
          <w:rFonts w:cs="B Nazanin" w:hint="cs"/>
          <w:rtl/>
        </w:rPr>
        <w:t xml:space="preserve">چه مداخله ای بر روی آنها صورت میگیرد. </w:t>
      </w:r>
    </w:p>
    <w:p w14:paraId="4E6B6B53" w14:textId="77777777" w:rsidR="00013CEE" w:rsidRPr="003A73D5" w:rsidRDefault="00013CEE" w:rsidP="00013CEE">
      <w:pPr>
        <w:pStyle w:val="CommentText"/>
        <w:numPr>
          <w:ilvl w:val="0"/>
          <w:numId w:val="15"/>
        </w:numPr>
        <w:rPr>
          <w:rFonts w:cs="B Nazanin"/>
        </w:rPr>
      </w:pPr>
      <w:r w:rsidRPr="003A73D5">
        <w:rPr>
          <w:rFonts w:cs="B Nazanin" w:hint="cs"/>
          <w:rtl/>
        </w:rPr>
        <w:t>چه اطلاعاتی از آنها میپرسید</w:t>
      </w:r>
    </w:p>
    <w:p w14:paraId="0A012998" w14:textId="77777777" w:rsidR="00013CEE" w:rsidRPr="003A73D5" w:rsidRDefault="00013CEE" w:rsidP="00013CEE">
      <w:pPr>
        <w:pStyle w:val="CommentText"/>
        <w:numPr>
          <w:ilvl w:val="0"/>
          <w:numId w:val="15"/>
        </w:numPr>
        <w:rPr>
          <w:rFonts w:cs="B Nazanin"/>
        </w:rPr>
      </w:pPr>
      <w:r w:rsidRPr="003A73D5">
        <w:rPr>
          <w:rFonts w:cs="B Nazanin" w:hint="cs"/>
          <w:rtl/>
        </w:rPr>
        <w:t xml:space="preserve">چه اقدامات پاراکلینیکی بر روی آنها انجام میشود. </w:t>
      </w:r>
    </w:p>
    <w:p w14:paraId="69A568E9" w14:textId="77777777" w:rsidR="00013CEE" w:rsidRPr="003A73D5" w:rsidRDefault="00013CEE" w:rsidP="00013CEE">
      <w:pPr>
        <w:pStyle w:val="CommentText"/>
        <w:numPr>
          <w:ilvl w:val="0"/>
          <w:numId w:val="15"/>
        </w:numPr>
        <w:rPr>
          <w:rFonts w:cs="B Nazanin"/>
          <w:rtl/>
        </w:rPr>
      </w:pPr>
      <w:r w:rsidRPr="003A73D5">
        <w:rPr>
          <w:rFonts w:cs="B Nazanin" w:hint="cs"/>
          <w:rtl/>
        </w:rPr>
        <w:t>چه نمونه ای و با چه حجمی از آنها میگیرید</w:t>
      </w:r>
    </w:p>
    <w:p w14:paraId="09B6916F" w14:textId="77777777" w:rsidR="00013CEE" w:rsidRPr="003A73D5" w:rsidRDefault="00013CEE" w:rsidP="00013CEE">
      <w:pPr>
        <w:pStyle w:val="CommentText"/>
        <w:numPr>
          <w:ilvl w:val="0"/>
          <w:numId w:val="15"/>
        </w:numPr>
        <w:rPr>
          <w:rFonts w:cs="B Nazanin"/>
          <w:rtl/>
        </w:rPr>
      </w:pPr>
      <w:r w:rsidRPr="003A73D5">
        <w:rPr>
          <w:rFonts w:cs="B Nazanin" w:hint="cs"/>
          <w:rtl/>
        </w:rPr>
        <w:t>همکاری در این مطالعه چه مدت طول میکشد.</w:t>
      </w:r>
    </w:p>
    <w:p w14:paraId="3BF5FA2F" w14:textId="77777777" w:rsidR="00013CEE" w:rsidRPr="003A73D5" w:rsidRDefault="00013CEE" w:rsidP="00013CEE">
      <w:pPr>
        <w:pStyle w:val="CommentText"/>
        <w:numPr>
          <w:ilvl w:val="0"/>
          <w:numId w:val="15"/>
        </w:numPr>
        <w:rPr>
          <w:rFonts w:cs="B Nazanin"/>
        </w:rPr>
      </w:pPr>
      <w:r w:rsidRPr="003A73D5">
        <w:rPr>
          <w:rFonts w:cs="B Nazanin" w:hint="cs"/>
          <w:rtl/>
        </w:rPr>
        <w:t>در این مدت چند نوبت مراجعه باید داشته باشند و به چه فواصلی</w:t>
      </w:r>
    </w:p>
    <w:p w14:paraId="668BB304" w14:textId="77777777" w:rsidR="00A84BBF" w:rsidRPr="003A73D5" w:rsidRDefault="00A84BBF" w:rsidP="00013CEE">
      <w:pPr>
        <w:pStyle w:val="CommentText"/>
        <w:numPr>
          <w:ilvl w:val="0"/>
          <w:numId w:val="15"/>
        </w:numPr>
        <w:rPr>
          <w:rFonts w:cs="B Nazanin"/>
        </w:rPr>
      </w:pPr>
      <w:r w:rsidRPr="003A73D5">
        <w:rPr>
          <w:rFonts w:cs="B Nazanin" w:hint="cs"/>
          <w:rtl/>
        </w:rPr>
        <w:t>هر نوبت مراجعه چقدر وقت آنها را میگیرد</w:t>
      </w:r>
    </w:p>
    <w:p w14:paraId="185F8768" w14:textId="77777777" w:rsidR="00EA6BA2" w:rsidRPr="003A73D5" w:rsidRDefault="00EA6BA2" w:rsidP="00013CEE">
      <w:pPr>
        <w:pStyle w:val="CommentText"/>
        <w:numPr>
          <w:ilvl w:val="0"/>
          <w:numId w:val="15"/>
        </w:numPr>
        <w:rPr>
          <w:rFonts w:cs="B Nazanin"/>
          <w:rtl/>
        </w:rPr>
      </w:pPr>
      <w:r w:rsidRPr="003A73D5">
        <w:rPr>
          <w:rFonts w:cs="B Nazanin" w:hint="cs"/>
          <w:rtl/>
        </w:rPr>
        <w:t>در فواصل مراجعه چه اقداماتی را باید انجام دهند</w:t>
      </w:r>
    </w:p>
    <w:p w14:paraId="23DA6A4A" w14:textId="77777777" w:rsidR="00013CEE" w:rsidRPr="003A73D5" w:rsidRDefault="00013CEE" w:rsidP="00013CEE">
      <w:pPr>
        <w:pStyle w:val="CommentText"/>
        <w:numPr>
          <w:ilvl w:val="0"/>
          <w:numId w:val="15"/>
        </w:numPr>
        <w:rPr>
          <w:rFonts w:cs="B Nazanin"/>
          <w:rtl/>
        </w:rPr>
      </w:pPr>
      <w:r w:rsidRPr="003A73D5">
        <w:rPr>
          <w:rFonts w:cs="B Nazanin" w:hint="cs"/>
          <w:rtl/>
        </w:rPr>
        <w:t>چه اقداماتی را در پیگیری آنها انجام میدهید.</w:t>
      </w:r>
    </w:p>
    <w:p w14:paraId="0D2C53A1" w14:textId="77777777" w:rsidR="0085679E" w:rsidRPr="0085679E" w:rsidRDefault="00013CEE" w:rsidP="00013CEE">
      <w:pPr>
        <w:pStyle w:val="CommentText"/>
        <w:numPr>
          <w:ilvl w:val="0"/>
          <w:numId w:val="15"/>
        </w:numPr>
      </w:pPr>
      <w:r w:rsidRPr="003A73D5">
        <w:rPr>
          <w:rFonts w:cs="B Nazanin" w:hint="cs"/>
          <w:rtl/>
        </w:rPr>
        <w:t xml:space="preserve">اگر بطور رندوم در یکی از گروههای درمانی قرار میگیرند این واقعیت به آنها ذکر شود. </w:t>
      </w:r>
    </w:p>
    <w:p w14:paraId="78910A8C" w14:textId="77777777" w:rsidR="00013CEE" w:rsidRPr="003A73D5" w:rsidRDefault="0085679E" w:rsidP="0085679E">
      <w:pPr>
        <w:pStyle w:val="CommentText"/>
        <w:numPr>
          <w:ilvl w:val="0"/>
          <w:numId w:val="15"/>
        </w:numPr>
      </w:pPr>
      <w:r>
        <w:rPr>
          <w:rFonts w:cs="B Nazanin" w:hint="cs"/>
          <w:rtl/>
        </w:rPr>
        <w:t>اگر هزینه صرف وقت و رفت و آمد شرکت کنندگان را جبران خواهید کرد نیز در این بخش توضیح دهید.</w:t>
      </w:r>
      <w:r w:rsidR="00013CEE" w:rsidRPr="003A73D5">
        <w:rPr>
          <w:rFonts w:cs="B Nazanin" w:hint="cs"/>
          <w:rtl/>
        </w:rPr>
        <w:t xml:space="preserve"> </w:t>
      </w:r>
    </w:p>
    <w:p w14:paraId="6F4E8C80" w14:textId="77777777" w:rsidR="00013CEE" w:rsidRPr="003A73D5" w:rsidRDefault="00013CEE">
      <w:pPr>
        <w:pStyle w:val="CommentText"/>
      </w:pPr>
    </w:p>
  </w:comment>
  <w:comment w:id="312" w:author="F. Asghari" w:date="2012-07-17T09:42:00Z" w:initials="F. A.">
    <w:p w14:paraId="3370FD37" w14:textId="77777777" w:rsidR="00A84BBF" w:rsidRPr="00A84BBF" w:rsidRDefault="00A84BBF" w:rsidP="0085679E">
      <w:pPr>
        <w:pStyle w:val="CommentText"/>
        <w:rPr>
          <w:rFonts w:cs="B Nazanin"/>
        </w:rPr>
      </w:pPr>
      <w:r>
        <w:rPr>
          <w:rStyle w:val="CommentReference"/>
        </w:rPr>
        <w:annotationRef/>
      </w:r>
      <w:r w:rsidRPr="00A84BBF">
        <w:rPr>
          <w:rFonts w:cs="B Nazanin" w:hint="cs"/>
          <w:rtl/>
        </w:rPr>
        <w:t>در اینجا میتوانید سود بالقوه ای که شرکت کنندگان میتوانند از شرکت در این پژوهش ببرند بنویسید.</w:t>
      </w:r>
      <w:r w:rsidR="0085679E">
        <w:rPr>
          <w:rFonts w:cs="B Nazanin" w:hint="cs"/>
          <w:rtl/>
        </w:rPr>
        <w:t xml:space="preserve"> این سود میتواند شرح احتمال درمان یا  تشخیص بهتر بیماریشان، دریافت خدمات سلامت رایگان و یا پرداخت مشوق مالی در ازای جبران همکاریشان باشد.</w:t>
      </w:r>
      <w:r w:rsidRPr="00A84BBF">
        <w:rPr>
          <w:rFonts w:cs="B Nazanin" w:hint="cs"/>
          <w:rtl/>
        </w:rPr>
        <w:t xml:space="preserve"> اگر پژوهش سود مستقیمی برای شرکت کننده ندارد دقیقا به آن اشاره کنید و می</w:t>
      </w:r>
      <w:r w:rsidR="0085679E">
        <w:rPr>
          <w:rFonts w:cs="B Nazanin" w:hint="cs"/>
          <w:rtl/>
        </w:rPr>
        <w:softHyphen/>
      </w:r>
      <w:r w:rsidRPr="00A84BBF">
        <w:rPr>
          <w:rFonts w:cs="B Nazanin" w:hint="cs"/>
          <w:rtl/>
        </w:rPr>
        <w:t xml:space="preserve">توانید اینکه شرکت آنها </w:t>
      </w:r>
      <w:r w:rsidR="0085679E">
        <w:rPr>
          <w:rFonts w:cs="B Nazanin" w:hint="cs"/>
          <w:rtl/>
        </w:rPr>
        <w:t>در پژوهش میتواند به</w:t>
      </w:r>
      <w:r w:rsidRPr="00A84BBF">
        <w:rPr>
          <w:rFonts w:cs="B Nazanin" w:hint="cs"/>
          <w:rtl/>
        </w:rPr>
        <w:t xml:space="preserve"> بهبود روشهای تشخیصی و درمانی بیماران آینده کمک کند را ذکر کنید.  </w:t>
      </w:r>
    </w:p>
  </w:comment>
  <w:comment w:id="333" w:author="F. Asghari" w:date="2012-07-16T15:22:00Z" w:initials="F. A.">
    <w:p w14:paraId="10AF046B" w14:textId="77777777" w:rsidR="003E4B3F" w:rsidRPr="003E4B3F" w:rsidRDefault="003E4B3F">
      <w:pPr>
        <w:pStyle w:val="CommentText"/>
        <w:rPr>
          <w:rFonts w:cs="B Nazanin"/>
        </w:rPr>
      </w:pPr>
      <w:r>
        <w:rPr>
          <w:rStyle w:val="CommentReference"/>
        </w:rPr>
        <w:annotationRef/>
      </w:r>
      <w:r w:rsidRPr="003E4B3F">
        <w:rPr>
          <w:rFonts w:cs="B Nazanin" w:hint="cs"/>
          <w:rtl/>
        </w:rPr>
        <w:t>منظور عوارض و میزان احتمال بروز آنها در این مطالعه است</w:t>
      </w:r>
    </w:p>
  </w:comment>
  <w:comment w:id="353" w:author="F. Asghari" w:date="2012-07-16T14:58:00Z" w:initials="F. A.">
    <w:p w14:paraId="254943C1" w14:textId="77777777" w:rsidR="00A84BBF" w:rsidRPr="00A84BBF" w:rsidRDefault="00A84BBF" w:rsidP="00A84BBF">
      <w:pPr>
        <w:pStyle w:val="CommentText"/>
        <w:rPr>
          <w:rFonts w:cs="B Nazanin"/>
        </w:rPr>
      </w:pPr>
      <w:r w:rsidRPr="00A84BBF">
        <w:rPr>
          <w:rStyle w:val="CommentReference"/>
          <w:rFonts w:cs="B Nazanin"/>
        </w:rPr>
        <w:annotationRef/>
      </w:r>
      <w:r w:rsidRPr="00A84BBF">
        <w:rPr>
          <w:rFonts w:cs="B Nazanin" w:hint="cs"/>
          <w:rtl/>
        </w:rPr>
        <w:t>برای آنکه شرکت کننده بتواند ارزیابی مناسبی از سود و زیان شرکت در پژوهش شما داشته باشد لازم است بتواند سود و زیان مداخلات معمول و مداخلات این پژوهش را مقایسه کند. به عنوان مثال میزان موفقیت و میزان عوارض هریک را مقایسه کند.</w:t>
      </w:r>
    </w:p>
  </w:comment>
  <w:comment w:id="431" w:author="F. Asghari" w:date="2012-07-16T14:58:00Z" w:initials="F. A.">
    <w:p w14:paraId="06B91683" w14:textId="77777777" w:rsidR="00EA6BA2" w:rsidRPr="00EA6BA2" w:rsidRDefault="00EA6BA2" w:rsidP="00EA6BA2">
      <w:pPr>
        <w:pStyle w:val="CommentText"/>
        <w:rPr>
          <w:rFonts w:cs="B Nazanin"/>
        </w:rPr>
      </w:pPr>
      <w:r>
        <w:rPr>
          <w:rStyle w:val="CommentReference"/>
        </w:rPr>
        <w:annotationRef/>
      </w:r>
      <w:r w:rsidRPr="00EA6BA2">
        <w:rPr>
          <w:rFonts w:cs="B Nazanin" w:hint="cs"/>
          <w:rtl/>
        </w:rPr>
        <w:t xml:space="preserve">تمام مداخلات پژوهشی باید برای بیمار رایگان باشد و بیمار بداند شامل چه مواردی هستند. در ذیل این بند مداخلاتی که در طی این پژوهش برای بیمار رایگان </w:t>
      </w:r>
      <w:r>
        <w:rPr>
          <w:rFonts w:cs="B Nazanin" w:hint="cs"/>
          <w:rtl/>
        </w:rPr>
        <w:t>انجام میشود را فهرست کنید.</w:t>
      </w:r>
    </w:p>
  </w:comment>
  <w:comment w:id="450" w:author="F. Asghari" w:date="2012-07-16T14:58:00Z" w:initials="F. A.">
    <w:p w14:paraId="05A15970" w14:textId="77777777" w:rsidR="00EA6BA2" w:rsidRPr="00EA6BA2" w:rsidRDefault="00EA6BA2">
      <w:pPr>
        <w:pStyle w:val="CommentText"/>
        <w:rPr>
          <w:rFonts w:cs="B Nazanin"/>
        </w:rPr>
      </w:pPr>
      <w:r w:rsidRPr="00EA6BA2">
        <w:rPr>
          <w:rStyle w:val="CommentReference"/>
          <w:rFonts w:cs="B Nazanin"/>
        </w:rPr>
        <w:annotationRef/>
      </w:r>
      <w:r w:rsidRPr="00EA6BA2">
        <w:rPr>
          <w:rFonts w:cs="B Nazanin" w:hint="cs"/>
          <w:rtl/>
        </w:rPr>
        <w:t xml:space="preserve">در این بخش نام </w:t>
      </w:r>
      <w:r>
        <w:rPr>
          <w:rFonts w:cs="B Nazanin" w:hint="cs"/>
          <w:rtl/>
        </w:rPr>
        <w:t xml:space="preserve">و اطلاعات دسترسی </w:t>
      </w:r>
      <w:r w:rsidRPr="00EA6BA2">
        <w:rPr>
          <w:rFonts w:cs="B Nazanin" w:hint="cs"/>
          <w:rtl/>
        </w:rPr>
        <w:t>فردی از عوامل پژوهش را که بتواند اطلاعات صحیح و کافی در اختیار شرکت کنندگان</w:t>
      </w:r>
      <w:r>
        <w:rPr>
          <w:rFonts w:cs="B Nazanin" w:hint="cs"/>
          <w:rtl/>
        </w:rPr>
        <w:t xml:space="preserve"> قرار دهند و در مورد عوارض و نگرانیها راهنمایی لازم را ارائه دهند ذکر شود</w:t>
      </w:r>
      <w:r w:rsidRPr="00EA6BA2">
        <w:rPr>
          <w:rFonts w:cs="B Nazanin" w:hint="cs"/>
          <w:rtl/>
        </w:rP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3CDABA" w15:done="0"/>
  <w15:commentEx w15:paraId="6AA0087B" w15:done="0"/>
  <w15:commentEx w15:paraId="6F4E8C80" w15:done="0"/>
  <w15:commentEx w15:paraId="3370FD37" w15:done="0"/>
  <w15:commentEx w15:paraId="10AF046B" w15:done="0"/>
  <w15:commentEx w15:paraId="254943C1" w15:done="0"/>
  <w15:commentEx w15:paraId="06B91683" w15:done="0"/>
  <w15:commentEx w15:paraId="05A1597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9E74" w14:textId="77777777" w:rsidR="00134470" w:rsidRDefault="00134470" w:rsidP="00994F02">
      <w:r>
        <w:separator/>
      </w:r>
    </w:p>
  </w:endnote>
  <w:endnote w:type="continuationSeparator" w:id="0">
    <w:p w14:paraId="1450AC94" w14:textId="77777777" w:rsidR="00134470" w:rsidRDefault="00134470" w:rsidP="0099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tr">
    <w:altName w:val="Courier New"/>
    <w:charset w:val="B2"/>
    <w:family w:val="auto"/>
    <w:pitch w:val="variable"/>
    <w:sig w:usb0="00002000" w:usb1="80002042" w:usb2="00000008" w:usb3="00000000" w:csb0="00000040" w:csb1="00000000"/>
  </w:font>
  <w:font w:name="Arial">
    <w:panose1 w:val="020B0604020202020204"/>
    <w:charset w:val="00"/>
    <w:family w:val="swiss"/>
    <w:pitch w:val="variable"/>
    <w:sig w:usb0="E0002EFF" w:usb1="C000785B" w:usb2="00000009" w:usb3="00000000" w:csb0="000001FF" w:csb1="00000000"/>
  </w:font>
  <w:font w:name="Yagut">
    <w:altName w:val="Courier New"/>
    <w:charset w:val="B2"/>
    <w:family w:val="auto"/>
    <w:pitch w:val="variable"/>
    <w:sig w:usb0="00002000" w:usb1="00000000" w:usb2="00000000" w:usb3="00000000" w:csb0="00000040" w:csb1="00000000"/>
  </w:font>
  <w:font w:name="Mitra">
    <w:altName w:val="Times New Roman"/>
    <w:charset w:val="B2"/>
    <w:family w:val="auto"/>
    <w:pitch w:val="variable"/>
    <w:sig w:usb0="00002000" w:usb1="00000000" w:usb2="00000000" w:usb3="00000000" w:csb0="00000040" w:csb1="00000000"/>
  </w:font>
  <w:font w:name="Traffic">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Koodak">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Zar">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0D55" w14:textId="5A36E7B3" w:rsidR="00994F02" w:rsidRPr="00994F02" w:rsidRDefault="00D2214B">
    <w:pPr>
      <w:pStyle w:val="Footer"/>
      <w:jc w:val="center"/>
      <w:rPr>
        <w:b/>
        <w:bCs/>
        <w:sz w:val="24"/>
      </w:rPr>
    </w:pPr>
    <w:r w:rsidRPr="00994F02">
      <w:rPr>
        <w:b/>
        <w:bCs/>
        <w:sz w:val="24"/>
      </w:rPr>
      <w:fldChar w:fldCharType="begin"/>
    </w:r>
    <w:r w:rsidR="00994F02" w:rsidRPr="00994F02">
      <w:rPr>
        <w:b/>
        <w:bCs/>
        <w:sz w:val="24"/>
      </w:rPr>
      <w:instrText xml:space="preserve"> PAGE   \* MERGEFORMAT </w:instrText>
    </w:r>
    <w:r w:rsidRPr="00994F02">
      <w:rPr>
        <w:b/>
        <w:bCs/>
        <w:sz w:val="24"/>
      </w:rPr>
      <w:fldChar w:fldCharType="separate"/>
    </w:r>
    <w:r w:rsidR="005A30C8">
      <w:rPr>
        <w:b/>
        <w:bCs/>
        <w:noProof/>
        <w:sz w:val="24"/>
        <w:rtl/>
      </w:rPr>
      <w:t>1</w:t>
    </w:r>
    <w:r w:rsidRPr="00994F02">
      <w:rPr>
        <w:b/>
        <w:bCs/>
        <w:sz w:val="24"/>
      </w:rPr>
      <w:fldChar w:fldCharType="end"/>
    </w:r>
  </w:p>
  <w:p w14:paraId="112847C7" w14:textId="77777777" w:rsidR="00994F02" w:rsidRDefault="00994F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E428" w14:textId="77777777" w:rsidR="00134470" w:rsidRDefault="00134470" w:rsidP="00994F02">
      <w:r>
        <w:separator/>
      </w:r>
    </w:p>
  </w:footnote>
  <w:footnote w:type="continuationSeparator" w:id="0">
    <w:p w14:paraId="762A97B0" w14:textId="77777777" w:rsidR="00134470" w:rsidRDefault="00134470" w:rsidP="00994F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6151"/>
    <w:multiLevelType w:val="hybridMultilevel"/>
    <w:tmpl w:val="319E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47E8"/>
    <w:multiLevelType w:val="hybridMultilevel"/>
    <w:tmpl w:val="94AE4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C4DB3"/>
    <w:multiLevelType w:val="hybridMultilevel"/>
    <w:tmpl w:val="B2B6A06A"/>
    <w:lvl w:ilvl="0" w:tplc="7728D956">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7D774D"/>
    <w:multiLevelType w:val="hybridMultilevel"/>
    <w:tmpl w:val="8398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16F47"/>
    <w:multiLevelType w:val="hybridMultilevel"/>
    <w:tmpl w:val="6A8E3A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865A7"/>
    <w:multiLevelType w:val="hybridMultilevel"/>
    <w:tmpl w:val="04E4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CC2"/>
    <w:multiLevelType w:val="hybridMultilevel"/>
    <w:tmpl w:val="DCE855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E7449E"/>
    <w:multiLevelType w:val="hybridMultilevel"/>
    <w:tmpl w:val="44B42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404034"/>
    <w:multiLevelType w:val="hybridMultilevel"/>
    <w:tmpl w:val="9A6A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F42A37"/>
    <w:multiLevelType w:val="hybridMultilevel"/>
    <w:tmpl w:val="948ADB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66D2B"/>
    <w:multiLevelType w:val="hybridMultilevel"/>
    <w:tmpl w:val="8CD695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43C0F"/>
    <w:multiLevelType w:val="hybridMultilevel"/>
    <w:tmpl w:val="9D7AE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8513A2"/>
    <w:multiLevelType w:val="hybridMultilevel"/>
    <w:tmpl w:val="E6C25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96DB6"/>
    <w:multiLevelType w:val="hybridMultilevel"/>
    <w:tmpl w:val="5F9EA6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2D5215"/>
    <w:multiLevelType w:val="hybridMultilevel"/>
    <w:tmpl w:val="49FE2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041DE4"/>
    <w:multiLevelType w:val="singleLevel"/>
    <w:tmpl w:val="B56A550C"/>
    <w:lvl w:ilvl="0">
      <w:start w:val="1"/>
      <w:numFmt w:val="decimal"/>
      <w:lvlText w:val="%1-"/>
      <w:lvlJc w:val="left"/>
      <w:pPr>
        <w:tabs>
          <w:tab w:val="num" w:pos="360"/>
        </w:tabs>
        <w:ind w:left="360" w:hanging="360"/>
      </w:pPr>
      <w:rPr>
        <w:rFonts w:hint="default"/>
        <w:sz w:val="28"/>
      </w:rPr>
    </w:lvl>
  </w:abstractNum>
  <w:abstractNum w:abstractNumId="16" w15:restartNumberingAfterBreak="0">
    <w:nsid w:val="75C302C1"/>
    <w:multiLevelType w:val="hybridMultilevel"/>
    <w:tmpl w:val="AF24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1"/>
  </w:num>
  <w:num w:numId="4">
    <w:abstractNumId w:val="13"/>
  </w:num>
  <w:num w:numId="5">
    <w:abstractNumId w:val="3"/>
  </w:num>
  <w:num w:numId="6">
    <w:abstractNumId w:val="5"/>
  </w:num>
  <w:num w:numId="7">
    <w:abstractNumId w:val="10"/>
  </w:num>
  <w:num w:numId="8">
    <w:abstractNumId w:val="6"/>
  </w:num>
  <w:num w:numId="9">
    <w:abstractNumId w:val="14"/>
  </w:num>
  <w:num w:numId="10">
    <w:abstractNumId w:val="4"/>
  </w:num>
  <w:num w:numId="11">
    <w:abstractNumId w:val="0"/>
  </w:num>
  <w:num w:numId="12">
    <w:abstractNumId w:val="7"/>
  </w:num>
  <w:num w:numId="13">
    <w:abstractNumId w:val="8"/>
  </w:num>
  <w:num w:numId="14">
    <w:abstractNumId w:val="12"/>
  </w:num>
  <w:num w:numId="15">
    <w:abstractNumId w:val="1"/>
  </w:num>
  <w:num w:numId="16">
    <w:abstractNumId w:val="16"/>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34"/>
    <w:rsid w:val="00013CEE"/>
    <w:rsid w:val="000368E8"/>
    <w:rsid w:val="000466DC"/>
    <w:rsid w:val="0008191C"/>
    <w:rsid w:val="00084FE5"/>
    <w:rsid w:val="001003E1"/>
    <w:rsid w:val="00117E95"/>
    <w:rsid w:val="00134470"/>
    <w:rsid w:val="001C13B7"/>
    <w:rsid w:val="001D30C5"/>
    <w:rsid w:val="001E30A5"/>
    <w:rsid w:val="00265FDE"/>
    <w:rsid w:val="0032266F"/>
    <w:rsid w:val="003803CE"/>
    <w:rsid w:val="00384FFE"/>
    <w:rsid w:val="003A73D5"/>
    <w:rsid w:val="003D7E28"/>
    <w:rsid w:val="003E4B3F"/>
    <w:rsid w:val="003F2167"/>
    <w:rsid w:val="00400120"/>
    <w:rsid w:val="004066C3"/>
    <w:rsid w:val="00427694"/>
    <w:rsid w:val="00434E7E"/>
    <w:rsid w:val="0044478D"/>
    <w:rsid w:val="00447E6A"/>
    <w:rsid w:val="004821CB"/>
    <w:rsid w:val="00493858"/>
    <w:rsid w:val="004D075B"/>
    <w:rsid w:val="005200AF"/>
    <w:rsid w:val="005261F8"/>
    <w:rsid w:val="005A30C8"/>
    <w:rsid w:val="005B0C21"/>
    <w:rsid w:val="005B188C"/>
    <w:rsid w:val="005D1184"/>
    <w:rsid w:val="00613B25"/>
    <w:rsid w:val="00662BA0"/>
    <w:rsid w:val="00682169"/>
    <w:rsid w:val="006E4AC8"/>
    <w:rsid w:val="006F68E9"/>
    <w:rsid w:val="0070167E"/>
    <w:rsid w:val="0073071B"/>
    <w:rsid w:val="00751F9D"/>
    <w:rsid w:val="00752B37"/>
    <w:rsid w:val="007A7E34"/>
    <w:rsid w:val="007F220A"/>
    <w:rsid w:val="00800EEC"/>
    <w:rsid w:val="0080364B"/>
    <w:rsid w:val="008104C1"/>
    <w:rsid w:val="00813244"/>
    <w:rsid w:val="0085679E"/>
    <w:rsid w:val="00873095"/>
    <w:rsid w:val="00892CB8"/>
    <w:rsid w:val="008C7FE8"/>
    <w:rsid w:val="008F64C8"/>
    <w:rsid w:val="008F74C4"/>
    <w:rsid w:val="008F7E7D"/>
    <w:rsid w:val="00940105"/>
    <w:rsid w:val="0095032A"/>
    <w:rsid w:val="00973614"/>
    <w:rsid w:val="00994F02"/>
    <w:rsid w:val="009A063B"/>
    <w:rsid w:val="009A0C84"/>
    <w:rsid w:val="009C059F"/>
    <w:rsid w:val="009E1C0E"/>
    <w:rsid w:val="009E6EA9"/>
    <w:rsid w:val="00A84BBF"/>
    <w:rsid w:val="00AA2230"/>
    <w:rsid w:val="00AB52F7"/>
    <w:rsid w:val="00AD1B68"/>
    <w:rsid w:val="00AF1FEC"/>
    <w:rsid w:val="00B03782"/>
    <w:rsid w:val="00B13E69"/>
    <w:rsid w:val="00B21FA5"/>
    <w:rsid w:val="00B32D76"/>
    <w:rsid w:val="00B63066"/>
    <w:rsid w:val="00BA08E4"/>
    <w:rsid w:val="00BA5953"/>
    <w:rsid w:val="00C10FBA"/>
    <w:rsid w:val="00C32B12"/>
    <w:rsid w:val="00C57C76"/>
    <w:rsid w:val="00C87451"/>
    <w:rsid w:val="00CB6C18"/>
    <w:rsid w:val="00CD09F6"/>
    <w:rsid w:val="00CD1F49"/>
    <w:rsid w:val="00CE30B9"/>
    <w:rsid w:val="00CE5182"/>
    <w:rsid w:val="00D2214B"/>
    <w:rsid w:val="00D4321E"/>
    <w:rsid w:val="00D43FB1"/>
    <w:rsid w:val="00D80FB0"/>
    <w:rsid w:val="00DB7599"/>
    <w:rsid w:val="00DD6196"/>
    <w:rsid w:val="00DF34FC"/>
    <w:rsid w:val="00E14E94"/>
    <w:rsid w:val="00E47586"/>
    <w:rsid w:val="00E678ED"/>
    <w:rsid w:val="00EA6BA2"/>
    <w:rsid w:val="00EC0A57"/>
    <w:rsid w:val="00ED09A4"/>
    <w:rsid w:val="00F04E9A"/>
    <w:rsid w:val="00F5666D"/>
    <w:rsid w:val="00F61873"/>
    <w:rsid w:val="00F67039"/>
    <w:rsid w:val="00F6739C"/>
    <w:rsid w:val="00F929E4"/>
    <w:rsid w:val="00F92D6C"/>
    <w:rsid w:val="00FA1B4B"/>
    <w:rsid w:val="00FA231F"/>
    <w:rsid w:val="00FA4537"/>
    <w:rsid w:val="00FE36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73EF4"/>
  <w15:chartTrackingRefBased/>
  <w15:docId w15:val="{4705ED15-807C-413E-AEC1-F8396970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C8"/>
    <w:pPr>
      <w:bidi/>
    </w:pPr>
    <w:rPr>
      <w:szCs w:val="24"/>
    </w:rPr>
  </w:style>
  <w:style w:type="paragraph" w:styleId="Heading1">
    <w:name w:val="heading 1"/>
    <w:basedOn w:val="Normal"/>
    <w:next w:val="Normal"/>
    <w:qFormat/>
    <w:rsid w:val="009A0C84"/>
    <w:pPr>
      <w:keepNext/>
      <w:ind w:left="3277" w:firstLine="113"/>
      <w:jc w:val="lowKashida"/>
      <w:outlineLvl w:val="0"/>
    </w:pPr>
    <w:rPr>
      <w:rFonts w:cs="Titr"/>
      <w:i/>
      <w:iCs/>
      <w:szCs w:val="22"/>
    </w:rPr>
  </w:style>
  <w:style w:type="paragraph" w:styleId="Heading2">
    <w:name w:val="heading 2"/>
    <w:basedOn w:val="Normal"/>
    <w:next w:val="Normal"/>
    <w:qFormat/>
    <w:rsid w:val="009A0C84"/>
    <w:pPr>
      <w:keepNext/>
      <w:jc w:val="center"/>
      <w:outlineLvl w:val="1"/>
    </w:pPr>
    <w:rPr>
      <w:rFonts w:ascii="Arial" w:hAnsi="Arial" w:cs="Yagut"/>
      <w:b/>
      <w:bCs/>
      <w:sz w:val="24"/>
      <w:szCs w:val="26"/>
    </w:rPr>
  </w:style>
  <w:style w:type="paragraph" w:styleId="Heading3">
    <w:name w:val="heading 3"/>
    <w:basedOn w:val="Normal"/>
    <w:next w:val="Normal"/>
    <w:qFormat/>
    <w:rsid w:val="009A0C84"/>
    <w:pPr>
      <w:keepNext/>
      <w:jc w:val="lowKashida"/>
      <w:outlineLvl w:val="2"/>
    </w:pPr>
    <w:rPr>
      <w:rFonts w:cs="Titr"/>
      <w:sz w:val="24"/>
      <w:u w:val="single"/>
    </w:rPr>
  </w:style>
  <w:style w:type="paragraph" w:styleId="Heading4">
    <w:name w:val="heading 4"/>
    <w:basedOn w:val="Normal"/>
    <w:next w:val="Normal"/>
    <w:qFormat/>
    <w:rsid w:val="009A0C84"/>
    <w:pPr>
      <w:keepNext/>
      <w:jc w:val="lowKashida"/>
      <w:outlineLvl w:val="3"/>
    </w:pPr>
    <w:rPr>
      <w:rFonts w:cs="Titr"/>
      <w:sz w:val="24"/>
      <w:szCs w:val="28"/>
    </w:rPr>
  </w:style>
  <w:style w:type="paragraph" w:styleId="Heading5">
    <w:name w:val="heading 5"/>
    <w:basedOn w:val="Normal"/>
    <w:next w:val="Normal"/>
    <w:qFormat/>
    <w:rsid w:val="009A0C84"/>
    <w:pPr>
      <w:keepNext/>
      <w:jc w:val="lowKashida"/>
      <w:outlineLvl w:val="4"/>
    </w:pPr>
    <w:rPr>
      <w:rFonts w:cs="Yagut"/>
      <w:b/>
      <w:bCs/>
      <w:sz w:val="24"/>
    </w:rPr>
  </w:style>
  <w:style w:type="paragraph" w:styleId="Heading6">
    <w:name w:val="heading 6"/>
    <w:basedOn w:val="Normal"/>
    <w:next w:val="Normal"/>
    <w:qFormat/>
    <w:rsid w:val="009A0C84"/>
    <w:pPr>
      <w:keepNext/>
      <w:ind w:left="284" w:firstLine="284"/>
      <w:jc w:val="lowKashida"/>
      <w:outlineLvl w:val="5"/>
    </w:pPr>
    <w:rPr>
      <w:rFonts w:ascii="Arial" w:hAnsi="Arial" w:cs="Mitra"/>
      <w:b/>
      <w:bCs/>
      <w:szCs w:val="18"/>
    </w:rPr>
  </w:style>
  <w:style w:type="paragraph" w:styleId="Heading7">
    <w:name w:val="heading 7"/>
    <w:basedOn w:val="Normal"/>
    <w:next w:val="Normal"/>
    <w:qFormat/>
    <w:rsid w:val="009A0C84"/>
    <w:pPr>
      <w:keepNext/>
      <w:jc w:val="lowKashida"/>
      <w:outlineLvl w:val="6"/>
    </w:pPr>
    <w:rPr>
      <w:rFonts w:ascii="Arial" w:hAnsi="Arial" w:cs="Yagut"/>
      <w:b/>
      <w:bCs/>
    </w:rPr>
  </w:style>
  <w:style w:type="paragraph" w:styleId="Heading8">
    <w:name w:val="heading 8"/>
    <w:basedOn w:val="Normal"/>
    <w:next w:val="Normal"/>
    <w:qFormat/>
    <w:rsid w:val="009A0C84"/>
    <w:pPr>
      <w:keepNext/>
      <w:jc w:val="right"/>
      <w:outlineLvl w:val="7"/>
    </w:pPr>
    <w:rPr>
      <w:rFonts w:ascii="Arial" w:hAnsi="Arial" w:cs="Mitra"/>
      <w:szCs w:val="28"/>
    </w:rPr>
  </w:style>
  <w:style w:type="paragraph" w:styleId="Heading9">
    <w:name w:val="heading 9"/>
    <w:basedOn w:val="Normal"/>
    <w:next w:val="Normal"/>
    <w:qFormat/>
    <w:rsid w:val="009A0C84"/>
    <w:pPr>
      <w:keepNext/>
      <w:jc w:val="right"/>
      <w:outlineLvl w:val="8"/>
    </w:pPr>
    <w:rPr>
      <w:rFonts w:cs="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A0C84"/>
    <w:pPr>
      <w:jc w:val="lowKashida"/>
    </w:pPr>
    <w:rPr>
      <w:rFonts w:cs="Yagut"/>
      <w:szCs w:val="26"/>
    </w:rPr>
  </w:style>
  <w:style w:type="paragraph" w:styleId="DocumentMap">
    <w:name w:val="Document Map"/>
    <w:basedOn w:val="Normal"/>
    <w:semiHidden/>
    <w:rsid w:val="009A0C84"/>
    <w:pPr>
      <w:shd w:val="clear" w:color="auto" w:fill="000080"/>
    </w:pPr>
    <w:rPr>
      <w:rFonts w:ascii="Tahoma"/>
    </w:rPr>
  </w:style>
  <w:style w:type="paragraph" w:styleId="BodyText3">
    <w:name w:val="Body Text 3"/>
    <w:basedOn w:val="Normal"/>
    <w:semiHidden/>
    <w:rsid w:val="009A0C84"/>
    <w:pPr>
      <w:keepNext/>
      <w:tabs>
        <w:tab w:val="left" w:pos="-2"/>
      </w:tabs>
      <w:jc w:val="lowKashida"/>
      <w:outlineLvl w:val="0"/>
    </w:pPr>
    <w:rPr>
      <w:rFonts w:cs="Yagut"/>
      <w:sz w:val="24"/>
      <w:szCs w:val="28"/>
    </w:rPr>
  </w:style>
  <w:style w:type="paragraph" w:styleId="BodyText2">
    <w:name w:val="Body Text 2"/>
    <w:basedOn w:val="Normal"/>
    <w:semiHidden/>
    <w:rsid w:val="009A0C84"/>
    <w:pPr>
      <w:jc w:val="center"/>
    </w:pPr>
    <w:rPr>
      <w:rFonts w:cs="Mitra"/>
    </w:rPr>
  </w:style>
  <w:style w:type="paragraph" w:styleId="BalloonText">
    <w:name w:val="Balloon Text"/>
    <w:basedOn w:val="Normal"/>
    <w:semiHidden/>
    <w:rsid w:val="00662BA0"/>
    <w:rPr>
      <w:rFonts w:ascii="Tahoma" w:hAnsi="Tahoma" w:cs="Tahoma"/>
      <w:sz w:val="16"/>
      <w:szCs w:val="16"/>
    </w:rPr>
  </w:style>
  <w:style w:type="paragraph" w:styleId="Header">
    <w:name w:val="header"/>
    <w:basedOn w:val="Normal"/>
    <w:link w:val="HeaderChar"/>
    <w:uiPriority w:val="99"/>
    <w:semiHidden/>
    <w:unhideWhenUsed/>
    <w:rsid w:val="00994F02"/>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994F02"/>
    <w:rPr>
      <w:szCs w:val="24"/>
    </w:rPr>
  </w:style>
  <w:style w:type="paragraph" w:styleId="Footer">
    <w:name w:val="footer"/>
    <w:basedOn w:val="Normal"/>
    <w:link w:val="FooterChar"/>
    <w:uiPriority w:val="99"/>
    <w:unhideWhenUsed/>
    <w:rsid w:val="00994F02"/>
    <w:pPr>
      <w:tabs>
        <w:tab w:val="center" w:pos="4680"/>
        <w:tab w:val="right" w:pos="9360"/>
      </w:tabs>
    </w:pPr>
    <w:rPr>
      <w:rFonts w:cs="Times New Roman"/>
      <w:lang w:val="x-none" w:eastAsia="x-none"/>
    </w:rPr>
  </w:style>
  <w:style w:type="character" w:customStyle="1" w:styleId="FooterChar">
    <w:name w:val="Footer Char"/>
    <w:link w:val="Footer"/>
    <w:uiPriority w:val="99"/>
    <w:rsid w:val="00994F02"/>
    <w:rPr>
      <w:szCs w:val="24"/>
    </w:rPr>
  </w:style>
  <w:style w:type="character" w:styleId="CommentReference">
    <w:name w:val="annotation reference"/>
    <w:uiPriority w:val="99"/>
    <w:semiHidden/>
    <w:unhideWhenUsed/>
    <w:rsid w:val="00FA4537"/>
    <w:rPr>
      <w:sz w:val="16"/>
      <w:szCs w:val="16"/>
    </w:rPr>
  </w:style>
  <w:style w:type="paragraph" w:styleId="CommentText">
    <w:name w:val="annotation text"/>
    <w:basedOn w:val="Normal"/>
    <w:link w:val="CommentTextChar"/>
    <w:uiPriority w:val="99"/>
    <w:unhideWhenUsed/>
    <w:rsid w:val="00FA4537"/>
    <w:rPr>
      <w:szCs w:val="20"/>
    </w:rPr>
  </w:style>
  <w:style w:type="character" w:customStyle="1" w:styleId="CommentTextChar">
    <w:name w:val="Comment Text Char"/>
    <w:basedOn w:val="DefaultParagraphFont"/>
    <w:link w:val="CommentText"/>
    <w:uiPriority w:val="99"/>
    <w:rsid w:val="00FA4537"/>
  </w:style>
  <w:style w:type="paragraph" w:styleId="CommentSubject">
    <w:name w:val="annotation subject"/>
    <w:basedOn w:val="CommentText"/>
    <w:next w:val="CommentText"/>
    <w:link w:val="CommentSubjectChar"/>
    <w:uiPriority w:val="99"/>
    <w:semiHidden/>
    <w:unhideWhenUsed/>
    <w:rsid w:val="00FA4537"/>
    <w:rPr>
      <w:rFonts w:cs="Times New Roman"/>
      <w:b/>
      <w:bCs/>
      <w:lang w:val="x-none" w:eastAsia="x-none"/>
    </w:rPr>
  </w:style>
  <w:style w:type="character" w:customStyle="1" w:styleId="CommentSubjectChar">
    <w:name w:val="Comment Subject Char"/>
    <w:link w:val="CommentSubject"/>
    <w:uiPriority w:val="99"/>
    <w:semiHidden/>
    <w:rsid w:val="00FA4537"/>
    <w:rPr>
      <w:b/>
      <w:bCs/>
    </w:rPr>
  </w:style>
  <w:style w:type="paragraph" w:styleId="Revision">
    <w:name w:val="Revision"/>
    <w:hidden/>
    <w:uiPriority w:val="99"/>
    <w:semiHidden/>
    <w:rsid w:val="00FA453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7119-758A-4CAF-9AD1-6AD47D52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tums</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tavasoli</dc:creator>
  <cp:keywords/>
  <cp:lastModifiedBy>author</cp:lastModifiedBy>
  <cp:revision>2</cp:revision>
  <cp:lastPrinted>2012-07-16T05:25:00Z</cp:lastPrinted>
  <dcterms:created xsi:type="dcterms:W3CDTF">2022-02-20T13:00:00Z</dcterms:created>
  <dcterms:modified xsi:type="dcterms:W3CDTF">2022-02-20T13:00:00Z</dcterms:modified>
</cp:coreProperties>
</file>